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3788" w14:textId="2BDD7DA8" w:rsidR="00EC1E29" w:rsidRDefault="00EC1E29" w:rsidP="00C41464">
      <w:pPr>
        <w:pStyle w:val="Title"/>
        <w:spacing w:before="0" w:line="360" w:lineRule="auto"/>
      </w:pPr>
      <w:r>
        <w:rPr>
          <w:color w:val="2F5496"/>
        </w:rPr>
        <w:t>Can Greater Access to Education Be Inequitable? New Evidence from India’s Right to Education Act</w:t>
      </w:r>
      <w:r>
        <w:rPr>
          <w:rStyle w:val="FootnoteReference"/>
          <w:color w:val="2F5496"/>
        </w:rPr>
        <w:footnoteReference w:id="1"/>
      </w:r>
    </w:p>
    <w:p w14:paraId="5B9D40BC" w14:textId="3C94AA93" w:rsidR="00EC1E29" w:rsidRDefault="00EC1E29" w:rsidP="00C41464">
      <w:pPr>
        <w:pStyle w:val="BodyText"/>
        <w:spacing w:line="360" w:lineRule="auto"/>
        <w:ind w:left="397" w:right="398"/>
        <w:jc w:val="center"/>
      </w:pPr>
      <w:r>
        <w:t xml:space="preserve">by </w:t>
      </w:r>
      <w:proofErr w:type="spellStart"/>
      <w:r>
        <w:t>Chirantan</w:t>
      </w:r>
      <w:proofErr w:type="spellEnd"/>
      <w:r>
        <w:t xml:space="preserve"> Chatterjee,</w:t>
      </w:r>
      <w:r>
        <w:rPr>
          <w:rStyle w:val="FootnoteReference"/>
        </w:rPr>
        <w:footnoteReference w:id="2"/>
      </w:r>
      <w:hyperlink w:anchor="_bookmark1" w:history="1">
        <w:r>
          <w:t xml:space="preserve"> </w:t>
        </w:r>
      </w:hyperlink>
      <w:r>
        <w:t xml:space="preserve">Eric </w:t>
      </w:r>
      <w:r w:rsidR="009E1F9C">
        <w:t xml:space="preserve">A. </w:t>
      </w:r>
      <w:r>
        <w:t>Hanushek,</w:t>
      </w:r>
      <w:hyperlink w:anchor="_bookmark2" w:history="1">
        <w:r>
          <w:rPr>
            <w:rStyle w:val="FootnoteReference"/>
          </w:rPr>
          <w:footnoteReference w:id="3"/>
        </w:r>
        <w:r>
          <w:t xml:space="preserve"> </w:t>
        </w:r>
      </w:hyperlink>
      <w:r>
        <w:t>and Shreekanth Mahendiran</w:t>
      </w:r>
      <w:r>
        <w:rPr>
          <w:rStyle w:val="FootnoteReference"/>
        </w:rPr>
        <w:footnoteReference w:id="4"/>
      </w:r>
    </w:p>
    <w:p w14:paraId="3AC94E74" w14:textId="77777777" w:rsidR="00EC1E29" w:rsidRDefault="00EC1E29" w:rsidP="00C41464">
      <w:pPr>
        <w:pStyle w:val="BodyText"/>
        <w:spacing w:line="360" w:lineRule="auto"/>
        <w:rPr>
          <w:sz w:val="28"/>
        </w:rPr>
      </w:pPr>
    </w:p>
    <w:p w14:paraId="1BD6B8CB" w14:textId="7F329FEB" w:rsidR="00EC1E29" w:rsidRDefault="00BB430C" w:rsidP="00C41464">
      <w:pPr>
        <w:pStyle w:val="BodyText"/>
        <w:spacing w:line="360" w:lineRule="auto"/>
        <w:ind w:left="398" w:right="396"/>
        <w:jc w:val="center"/>
      </w:pPr>
      <w:r>
        <w:t>August 21, 2022</w:t>
      </w:r>
    </w:p>
    <w:p w14:paraId="0C549A06" w14:textId="77777777" w:rsidR="00EC1E29" w:rsidRDefault="00EC1E29" w:rsidP="00C41464">
      <w:pPr>
        <w:pStyle w:val="BodyText"/>
        <w:spacing w:line="360" w:lineRule="auto"/>
        <w:rPr>
          <w:sz w:val="32"/>
        </w:rPr>
      </w:pPr>
    </w:p>
    <w:p w14:paraId="24A5A2CF" w14:textId="77777777" w:rsidR="00EC1E29" w:rsidRDefault="00EC1E29" w:rsidP="00C41464">
      <w:pPr>
        <w:pStyle w:val="Heading1"/>
        <w:spacing w:line="360" w:lineRule="auto"/>
        <w:ind w:left="120" w:firstLine="0"/>
      </w:pPr>
      <w:bookmarkStart w:id="0" w:name="Abstract"/>
      <w:bookmarkEnd w:id="0"/>
      <w:r>
        <w:rPr>
          <w:color w:val="2F5496"/>
        </w:rPr>
        <w:t>Abstract</w:t>
      </w:r>
    </w:p>
    <w:p w14:paraId="0163B5BF" w14:textId="4187FF25" w:rsidR="00EC1E29" w:rsidRDefault="00EC1E29" w:rsidP="00642A20">
      <w:pPr>
        <w:spacing w:line="276" w:lineRule="auto"/>
        <w:ind w:left="119" w:right="167"/>
      </w:pPr>
      <w:r>
        <w:t xml:space="preserve">India </w:t>
      </w:r>
      <w:r w:rsidR="005D6E09">
        <w:t xml:space="preserve">moved to a constitutional guarantee of </w:t>
      </w:r>
      <w:r>
        <w:t xml:space="preserve">universal basic education </w:t>
      </w:r>
      <w:r w:rsidR="005D6E09">
        <w:t xml:space="preserve">with the </w:t>
      </w:r>
      <w:r>
        <w:t xml:space="preserve">Right to Education (RTE) Act in 2009 that called for full access of children aged 6-14 to free schooling. This paper considers the offsetting effects from induced expansion of private tutoring </w:t>
      </w:r>
      <w:r w:rsidR="005D6E09">
        <w:t>that limited gains in educational equity from RTE.</w:t>
      </w:r>
      <w:r>
        <w:t xml:space="preserve"> </w:t>
      </w:r>
      <w:r w:rsidR="00BD4322">
        <w:t>The character of the supply-constrained Indian schooling system implies that educational decisions are best thought of as a very large, hierarchical tournament</w:t>
      </w:r>
      <w:r w:rsidR="009A65C0">
        <w:t>, where private tutoring can advantage participants in the tournament to gain entry into high quality schools at the next level</w:t>
      </w:r>
      <w:r w:rsidR="00BD4322">
        <w:t xml:space="preserve">.  </w:t>
      </w:r>
      <w:r>
        <w:t xml:space="preserve">We develop a unique database of registrations of new private educational institutions offering tutorial services by local district between 2001-2015. We estimate the causal impact of RTE on private supplemental education by comparing the growth of tutorial institutions in </w:t>
      </w:r>
      <w:r w:rsidR="005D6E09">
        <w:t>highly</w:t>
      </w:r>
      <w:r>
        <w:t xml:space="preserve"> competitive educational markets to </w:t>
      </w:r>
      <w:r w:rsidR="0092589E">
        <w:t xml:space="preserve">that in </w:t>
      </w:r>
      <w:r>
        <w:t xml:space="preserve">less competitive educational markets. We find a strong impact of RTE on the private tutoring market and show that this holds across alternative definitions of highly competitive districts and a variety of robustness checks, sensitivity analyses, and controls. </w:t>
      </w:r>
    </w:p>
    <w:p w14:paraId="69400BFE" w14:textId="77777777" w:rsidR="00EC1E29" w:rsidRDefault="00EC1E29" w:rsidP="00C41464">
      <w:pPr>
        <w:pStyle w:val="BodyText"/>
        <w:spacing w:line="360" w:lineRule="auto"/>
      </w:pPr>
    </w:p>
    <w:p w14:paraId="59190489" w14:textId="77777777" w:rsidR="00EC1E29" w:rsidRDefault="00EC1E29" w:rsidP="00C41464">
      <w:pPr>
        <w:pStyle w:val="BodyText"/>
        <w:spacing w:line="360" w:lineRule="auto"/>
      </w:pPr>
    </w:p>
    <w:p w14:paraId="2FCFEB57" w14:textId="77777777" w:rsidR="00EC1E29" w:rsidRDefault="00EC1E29" w:rsidP="00C41464">
      <w:pPr>
        <w:pStyle w:val="BodyText"/>
        <w:spacing w:line="360" w:lineRule="auto"/>
        <w:rPr>
          <w:sz w:val="19"/>
        </w:rPr>
      </w:pPr>
    </w:p>
    <w:p w14:paraId="56842DD7" w14:textId="6A80911A" w:rsidR="00EC1E29" w:rsidRDefault="00EC1E29" w:rsidP="00C41464">
      <w:pPr>
        <w:pStyle w:val="BodyText"/>
        <w:spacing w:line="360" w:lineRule="auto"/>
        <w:ind w:left="120"/>
      </w:pPr>
      <w:r>
        <w:t>Key words: India, education for all, private tutoring, shadow education</w:t>
      </w:r>
    </w:p>
    <w:p w14:paraId="614B73B3" w14:textId="75DEB052" w:rsidR="00642A20" w:rsidRDefault="00642A20" w:rsidP="00C41464">
      <w:pPr>
        <w:pStyle w:val="BodyText"/>
        <w:spacing w:line="360" w:lineRule="auto"/>
        <w:ind w:left="120"/>
      </w:pPr>
    </w:p>
    <w:p w14:paraId="7B1F3ABD" w14:textId="59CBB187" w:rsidR="00642A20" w:rsidRDefault="00642A20" w:rsidP="00642A20">
      <w:pPr>
        <w:pStyle w:val="BodyText"/>
        <w:ind w:left="115"/>
      </w:pPr>
      <w:r>
        <w:t xml:space="preserve">Corresponding author:  </w:t>
      </w:r>
      <w:r>
        <w:tab/>
        <w:t xml:space="preserve">Eric A. Hanushek, </w:t>
      </w:r>
      <w:hyperlink r:id="rId8" w:history="1">
        <w:r w:rsidRPr="003D66C6">
          <w:rPr>
            <w:rStyle w:val="Hyperlink"/>
          </w:rPr>
          <w:t>hanushek@stanford.edu</w:t>
        </w:r>
      </w:hyperlink>
    </w:p>
    <w:p w14:paraId="5B54BD1C" w14:textId="610DA9D3" w:rsidR="00642A20" w:rsidRDefault="00642A20" w:rsidP="00642A20">
      <w:pPr>
        <w:pStyle w:val="BodyText"/>
        <w:ind w:left="115"/>
      </w:pPr>
      <w:r>
        <w:tab/>
      </w:r>
      <w:r>
        <w:tab/>
      </w:r>
      <w:r>
        <w:tab/>
      </w:r>
      <w:r>
        <w:tab/>
        <w:t>Hoover Institution, Stanford University, Stanford, CA 94305</w:t>
      </w:r>
    </w:p>
    <w:p w14:paraId="402E0287" w14:textId="77777777" w:rsidR="003469FA" w:rsidRDefault="003469FA" w:rsidP="00C41464">
      <w:pPr>
        <w:pStyle w:val="BodyText"/>
        <w:spacing w:line="360" w:lineRule="auto"/>
        <w:ind w:left="120"/>
      </w:pPr>
    </w:p>
    <w:p w14:paraId="7CF4F43D" w14:textId="500D0B36" w:rsidR="00EC1E29" w:rsidRDefault="009A65C0" w:rsidP="00C41464">
      <w:pPr>
        <w:pStyle w:val="Heading1"/>
        <w:numPr>
          <w:ilvl w:val="0"/>
          <w:numId w:val="1"/>
        </w:numPr>
        <w:tabs>
          <w:tab w:val="left" w:pos="361"/>
        </w:tabs>
        <w:spacing w:line="360" w:lineRule="auto"/>
      </w:pPr>
      <w:r>
        <w:rPr>
          <w:color w:val="2F5496"/>
        </w:rPr>
        <w:t>I</w:t>
      </w:r>
      <w:r w:rsidR="00EC1E29">
        <w:rPr>
          <w:color w:val="2F5496"/>
        </w:rPr>
        <w:t>ntroduction</w:t>
      </w:r>
    </w:p>
    <w:p w14:paraId="39E1A188" w14:textId="3F101C57" w:rsidR="00EC1E29" w:rsidRDefault="00EC1E29" w:rsidP="00487AD5">
      <w:pPr>
        <w:pStyle w:val="BodyText"/>
        <w:spacing w:line="360" w:lineRule="auto"/>
        <w:ind w:right="202" w:firstLine="720"/>
      </w:pPr>
      <w:r>
        <w:t>Decision makers in virtually all countries of the world see develop</w:t>
      </w:r>
      <w:r w:rsidR="0087778A">
        <w:t>ing</w:t>
      </w:r>
      <w:r w:rsidR="00867731">
        <w:t xml:space="preserve"> human capital </w:t>
      </w:r>
      <w:r>
        <w:t xml:space="preserve">as key to future economic prosperity, but they face uncertainty about what policies will best meet the </w:t>
      </w:r>
      <w:r w:rsidR="0041268A">
        <w:t>sometimes-conflicting</w:t>
      </w:r>
      <w:r>
        <w:t xml:space="preserve"> goals of expanding access, improving quality, and lessening </w:t>
      </w:r>
      <w:r w:rsidR="00867731">
        <w:t xml:space="preserve">disparities </w:t>
      </w:r>
      <w:r>
        <w:t xml:space="preserve">in their schools. This conundrum is most severe in developing countries where resource constraints are binding. </w:t>
      </w:r>
      <w:r w:rsidR="0021299E">
        <w:t>G</w:t>
      </w:r>
      <w:r>
        <w:t xml:space="preserve">overnmental policy </w:t>
      </w:r>
      <w:r w:rsidR="0021299E">
        <w:t>dilemmas</w:t>
      </w:r>
      <w:r>
        <w:t xml:space="preserve"> are further complicated by the fact that</w:t>
      </w:r>
      <w:r w:rsidR="00813C8A">
        <w:t xml:space="preserve"> </w:t>
      </w:r>
      <w:r>
        <w:t xml:space="preserve">individuals </w:t>
      </w:r>
      <w:r w:rsidR="00777A2E">
        <w:t xml:space="preserve">affected by government </w:t>
      </w:r>
      <w:r w:rsidR="00220A7F">
        <w:t xml:space="preserve">educational </w:t>
      </w:r>
      <w:r w:rsidR="00777A2E">
        <w:t>program</w:t>
      </w:r>
      <w:r w:rsidR="00220A7F">
        <w:t>s</w:t>
      </w:r>
      <w:r w:rsidR="00777A2E">
        <w:t xml:space="preserve"> </w:t>
      </w:r>
      <w:r>
        <w:t xml:space="preserve">respond to the incentives they see and take actions that </w:t>
      </w:r>
      <w:r w:rsidR="00777A2E">
        <w:t xml:space="preserve">could </w:t>
      </w:r>
      <w:r w:rsidR="00E74C19">
        <w:t xml:space="preserve">either </w:t>
      </w:r>
      <w:r w:rsidR="00777A2E">
        <w:t xml:space="preserve">reinforce or </w:t>
      </w:r>
      <w:r w:rsidR="00220A7F">
        <w:t>neutralize</w:t>
      </w:r>
      <w:r w:rsidR="00777A2E">
        <w:t xml:space="preserve"> the </w:t>
      </w:r>
      <w:r>
        <w:t>program.</w:t>
      </w:r>
      <w:r w:rsidR="00487AD5">
        <w:t xml:space="preserve"> </w:t>
      </w:r>
      <w:r>
        <w:t xml:space="preserve">This paper investigates </w:t>
      </w:r>
      <w:r w:rsidR="00220A7F">
        <w:t xml:space="preserve">the </w:t>
      </w:r>
      <w:r>
        <w:t xml:space="preserve">private </w:t>
      </w:r>
      <w:r w:rsidR="00220A7F">
        <w:t xml:space="preserve">responses </w:t>
      </w:r>
      <w:r>
        <w:t xml:space="preserve">to India’s rapid expansion of educational access. </w:t>
      </w:r>
      <w:r w:rsidR="000D052E">
        <w:t>In particular, we evaluate</w:t>
      </w:r>
      <w:r w:rsidR="00FD7FBD">
        <w:t xml:space="preserve"> whether </w:t>
      </w:r>
      <w:r w:rsidR="0087778A">
        <w:t xml:space="preserve">the equity enhancing impacts of increased access to elementary </w:t>
      </w:r>
      <w:r w:rsidR="009A65C0">
        <w:t xml:space="preserve">and middle schools </w:t>
      </w:r>
      <w:r w:rsidR="0087778A">
        <w:t>are offset by</w:t>
      </w:r>
      <w:r w:rsidR="0021299E">
        <w:t xml:space="preserve"> any</w:t>
      </w:r>
      <w:r w:rsidR="0087778A">
        <w:t xml:space="preserve"> </w:t>
      </w:r>
      <w:r w:rsidR="00767B0C">
        <w:t xml:space="preserve">increased </w:t>
      </w:r>
      <w:r w:rsidR="0087778A">
        <w:t xml:space="preserve">utilization of </w:t>
      </w:r>
      <w:r w:rsidR="00867731">
        <w:t xml:space="preserve">private tutoring </w:t>
      </w:r>
      <w:r w:rsidR="00767B0C">
        <w:t xml:space="preserve">induced by </w:t>
      </w:r>
      <w:r w:rsidR="0087778A">
        <w:t xml:space="preserve">the </w:t>
      </w:r>
      <w:r w:rsidR="00767B0C">
        <w:t>new schooling guarantees</w:t>
      </w:r>
      <w:r w:rsidR="00F41827">
        <w:t xml:space="preserve">. </w:t>
      </w:r>
    </w:p>
    <w:p w14:paraId="1FFEC0DD" w14:textId="552C2C1E" w:rsidR="00EC1E29" w:rsidRDefault="00EC1E29" w:rsidP="00C41464">
      <w:pPr>
        <w:pStyle w:val="BodyText"/>
        <w:spacing w:line="360" w:lineRule="auto"/>
        <w:ind w:right="150" w:firstLine="720"/>
      </w:pPr>
      <w:r>
        <w:t xml:space="preserve">All of the issues of access, quality, and </w:t>
      </w:r>
      <w:r w:rsidR="003469FA">
        <w:t>private reactions</w:t>
      </w:r>
      <w:r>
        <w:t xml:space="preserve"> came into play when India passed a 2009 constitutional amendment ensuring a “right to education” for all and set in motion both public and private adjustments to new educational policy requirements. </w:t>
      </w:r>
      <w:r w:rsidR="00813C8A">
        <w:t xml:space="preserve">India’s </w:t>
      </w:r>
      <w:r>
        <w:t xml:space="preserve">Right to Education Act (RTE) </w:t>
      </w:r>
      <w:r w:rsidR="00C80001">
        <w:t>established</w:t>
      </w:r>
      <w:r w:rsidR="00220A7F">
        <w:t xml:space="preserve"> a</w:t>
      </w:r>
      <w:r>
        <w:t xml:space="preserve"> right </w:t>
      </w:r>
      <w:r w:rsidR="0021299E">
        <w:t xml:space="preserve">for all children </w:t>
      </w:r>
      <w:r>
        <w:t xml:space="preserve">to pursue basic education (up to eighth grade). Government schools had to be entirely free, and students could </w:t>
      </w:r>
      <w:r w:rsidR="00777A2E">
        <w:t xml:space="preserve">neither </w:t>
      </w:r>
      <w:r>
        <w:t xml:space="preserve">be retained in grade </w:t>
      </w:r>
      <w:r w:rsidR="00777A2E">
        <w:t>n</w:t>
      </w:r>
      <w:r>
        <w:t xml:space="preserve">or expelled. </w:t>
      </w:r>
      <w:r>
        <w:rPr>
          <w:spacing w:val="-3"/>
        </w:rPr>
        <w:t xml:space="preserve">It </w:t>
      </w:r>
      <w:r>
        <w:t xml:space="preserve">also set </w:t>
      </w:r>
      <w:r w:rsidR="00487AD5">
        <w:t>m</w:t>
      </w:r>
      <w:r>
        <w:t xml:space="preserve">inimal </w:t>
      </w:r>
      <w:r w:rsidR="00813C8A">
        <w:t xml:space="preserve">input </w:t>
      </w:r>
      <w:r>
        <w:t xml:space="preserve">quality standards defined by physical facilities, teacher background, </w:t>
      </w:r>
      <w:r w:rsidR="0041268A">
        <w:t xml:space="preserve">pupil-teacher ratio (PTR) </w:t>
      </w:r>
      <w:r>
        <w:t>and maximum class sizes, and it required private schools to accept poor students up to one-quarter of their student body at first</w:t>
      </w:r>
      <w:r>
        <w:rPr>
          <w:spacing w:val="-14"/>
        </w:rPr>
        <w:t xml:space="preserve"> </w:t>
      </w:r>
      <w:r>
        <w:t>grade.</w:t>
      </w:r>
    </w:p>
    <w:p w14:paraId="3E7C4AC4" w14:textId="2083B3B6" w:rsidR="00EC1E29" w:rsidRDefault="00EC1E29" w:rsidP="00C41464">
      <w:pPr>
        <w:pStyle w:val="BodyText"/>
        <w:spacing w:line="360" w:lineRule="auto"/>
        <w:ind w:right="202" w:firstLine="720"/>
      </w:pPr>
      <w:r>
        <w:t>Our primary interest</w:t>
      </w:r>
      <w:r w:rsidR="00BB012E">
        <w:t xml:space="preserve"> </w:t>
      </w:r>
      <w:r>
        <w:t xml:space="preserve">is </w:t>
      </w:r>
      <w:r w:rsidR="00BB012E">
        <w:t xml:space="preserve">not the direct impact of RTE but </w:t>
      </w:r>
      <w:r>
        <w:t>the causal impact of RTE on the expansion of supplemental educational services</w:t>
      </w:r>
      <w:r w:rsidR="00813C8A">
        <w:t>, primarily through</w:t>
      </w:r>
      <w:r>
        <w:t xml:space="preserve"> private tutoring. Large scale private tutoring is common in many countries of the world (</w:t>
      </w:r>
      <w:r w:rsidR="002B3A89">
        <w:fldChar w:fldCharType="begin"/>
      </w:r>
      <w:r w:rsidR="002B3A89">
        <w:instrText xml:space="preserve"> ADDIN EN.CITE &lt;EndNote&gt;&lt;Cite&gt;&lt;Author&gt;Bray&lt;/Author&gt;&lt;Year&gt;1999&lt;/Year&gt;&lt;RecNum&gt;4835&lt;/RecNum&gt;&lt;DisplayText&gt;Bray (1999)&lt;/DisplayText&gt;&lt;record&gt;&lt;rec-number&gt;4835&lt;/rec-number&gt;&lt;foreign-keys&gt;&lt;key app="EN" db-id="dpvvstdz3err5te9r9q5atp0zpfzrxw2twtv" timestamp="0"&gt;4835&lt;/key&gt;&lt;/foreign-keys&gt;&lt;ref-type name="Report"&gt;27&lt;/ref-type&gt;&lt;contributors&gt;&lt;authors&gt;&lt;author&gt;Bray, Mark&lt;/author&gt;&lt;/authors&gt;&lt;/contributors&gt;&lt;titles&gt;&lt;title&gt;The shadow education system: Private tutoring and its implications for planners&lt;/title&gt;&lt;/titles&gt;&lt;keywords&gt;&lt;keyword&gt;private tutoring education cliff&lt;/keyword&gt;&lt;keyword&gt;off&lt;/keyword&gt;&lt;keyword&gt;12b&lt;/keyword&gt;&lt;/keywords&gt;&lt;dates&gt;&lt;year&gt;1999&lt;/year&gt;&lt;/dates&gt;&lt;pub-location&gt;Paris&lt;/pub-location&gt;&lt;publisher&gt;UNESCO&lt;/publisher&gt;&lt;isbn&gt;61&lt;/isbn&gt;&lt;urls&gt;&lt;/urls&gt;&lt;/record&gt;&lt;/Cite&gt;&lt;/EndNote&gt;</w:instrText>
      </w:r>
      <w:r w:rsidR="002B3A89">
        <w:fldChar w:fldCharType="separate"/>
      </w:r>
      <w:r w:rsidR="002B3A89">
        <w:rPr>
          <w:noProof/>
        </w:rPr>
        <w:t>Bray (1999)</w:t>
      </w:r>
      <w:r w:rsidR="002B3A89">
        <w:fldChar w:fldCharType="end"/>
      </w:r>
      <w:r>
        <w:t xml:space="preserve">, </w:t>
      </w:r>
      <w:r w:rsidR="00CB73C4">
        <w:fldChar w:fldCharType="begin"/>
      </w:r>
      <w:r w:rsidR="00CB73C4">
        <w:instrText xml:space="preserve"> ADDIN EN.CITE &lt;EndNote&gt;&lt;Cite&gt;&lt;Author&gt;Kim&lt;/Author&gt;&lt;Year&gt;2019&lt;/Year&gt;&lt;RecNum&gt;11859&lt;/RecNum&gt;&lt;DisplayText&gt;Kim and Jung (2019)&lt;/DisplayText&gt;&lt;record&gt;&lt;rec-number&gt;11859&lt;/rec-number&gt;&lt;foreign-keys&gt;&lt;key app="EN" db-id="dpvvstdz3err5te9r9q5atp0zpfzrxw2twtv" timestamp="1561160602"&gt;11859&lt;/key&gt;&lt;/foreign-keys&gt;&lt;ref-type name="Book"&gt;6&lt;/ref-type&gt;&lt;contributors&gt;&lt;authors&gt;&lt;author&gt;Kim, Young Chun&lt;/author&gt;&lt;author&gt;Jung, Jung-Hoon&lt;/author&gt;&lt;/authors&gt;&lt;/contributors&gt;&lt;titles&gt;&lt;title&gt;Shadow education as worldwide curriculum studies&lt;/title&gt;&lt;/titles&gt;&lt;keywords&gt;&lt;keyword&gt;shadow education&lt;/keyword&gt;&lt;keyword&gt;cram courses&lt;/keyword&gt;&lt;keyword&gt;off&lt;/keyword&gt;&lt;keyword&gt;7a&lt;/keyword&gt;&lt;/keywords&gt;&lt;dates&gt;&lt;year&gt;2019&lt;/year&gt;&lt;/dates&gt;&lt;pub-location&gt;Cham, Switzerland&lt;/pub-location&gt;&lt;publisher&gt;Palgrave Macmillan&lt;/publisher&gt;&lt;urls&gt;&lt;/urls&gt;&lt;/record&gt;&lt;/Cite&gt;&lt;/EndNote&gt;</w:instrText>
      </w:r>
      <w:r w:rsidR="00CB73C4">
        <w:fldChar w:fldCharType="separate"/>
      </w:r>
      <w:r w:rsidR="00CB73C4">
        <w:rPr>
          <w:noProof/>
        </w:rPr>
        <w:t>Kim and Jung (2019)</w:t>
      </w:r>
      <w:r w:rsidR="00CB73C4">
        <w:fldChar w:fldCharType="end"/>
      </w:r>
      <w:r w:rsidR="002B3A89">
        <w:t xml:space="preserve">, </w:t>
      </w:r>
      <w:r w:rsidR="002B3A89">
        <w:fldChar w:fldCharType="begin"/>
      </w:r>
      <w:r w:rsidR="002B3A89">
        <w:instrText xml:space="preserve"> ADDIN EN.CITE &lt;EndNote&gt;&lt;Cite&gt;&lt;Author&gt;Zhang&lt;/Author&gt;&lt;Year&gt;2020&lt;/Year&gt;&lt;RecNum&gt;12709&lt;/RecNum&gt;&lt;DisplayText&gt;Zhang and Bray (2020)&lt;/DisplayText&gt;&lt;record&gt;&lt;rec-number&gt;12709&lt;/rec-number&gt;&lt;foreign-keys&gt;&lt;key app="EN" db-id="dpvvstdz3err5te9r9q5atp0zpfzrxw2twtv" timestamp="1604623663"&gt;12709&lt;/key&gt;&lt;/foreign-keys&gt;&lt;ref-type name="Journal Article"&gt;17&lt;/ref-type&gt;&lt;contributors&gt;&lt;authors&gt;&lt;author&gt;Zhang, Wei&lt;/author&gt;&lt;author&gt;Bray, Mark&lt;/author&gt;&lt;/authors&gt;&lt;/contributors&gt;&lt;titles&gt;&lt;title&gt;Comparative research on shadow education: Achievements, challenges, and the agenda ahead&lt;/title&gt;&lt;secondary-title&gt;European Journal of Education&lt;/secondary-title&gt;&lt;/titles&gt;&lt;periodical&gt;&lt;full-title&gt;European Journal of Education&lt;/full-title&gt;&lt;/periodical&gt;&lt;pages&gt;322-341&lt;/pages&gt;&lt;volume&gt;55&lt;/volume&gt;&lt;number&gt;3&lt;/number&gt;&lt;keywords&gt;&lt;keyword&gt;shadow education&lt;/keyword&gt;&lt;keyword&gt;tutoring&lt;/keyword&gt;&lt;keyword&gt;private tutoring&lt;/keyword&gt;&lt;/keywords&gt;&lt;dates&gt;&lt;year&gt;2020&lt;/year&gt;&lt;pub-dates&gt;&lt;date&gt;September&lt;/date&gt;&lt;/pub-dates&gt;&lt;/dates&gt;&lt;isbn&gt;0141-8211&lt;/isbn&gt;&lt;urls&gt;&lt;related-urls&gt;&lt;url&gt;https://onlinelibrary.wiley.com/doi/abs/10.1111/ejed.12413&lt;/url&gt;&lt;/related-urls&gt;&lt;pdf-urls&gt;&lt;url&gt;file://C:\Dropbox\Literature\Zhang+Bray 2020 Eur J Educ 55.pdf&lt;/url&gt;&lt;/pdf-urls&gt;&lt;/urls&gt;&lt;electronic-resource-num&gt;10.1111/ejed.12413&lt;/electronic-resource-num&gt;&lt;/record&gt;&lt;/Cite&gt;&lt;/EndNote&gt;</w:instrText>
      </w:r>
      <w:r w:rsidR="002B3A89">
        <w:fldChar w:fldCharType="separate"/>
      </w:r>
      <w:r w:rsidR="002B3A89">
        <w:rPr>
          <w:noProof/>
        </w:rPr>
        <w:t>Zhang and Bray (2020)</w:t>
      </w:r>
      <w:r w:rsidR="002B3A89">
        <w:fldChar w:fldCharType="end"/>
      </w:r>
      <w:r>
        <w:t xml:space="preserve">). This supplemental education is often called “shadow education,” reflecting the close connection to and dependence on the government education system and its learning objectives. </w:t>
      </w:r>
      <w:r w:rsidR="00024DF5">
        <w:t xml:space="preserve">There are continuing debates across countries about the pros and cons of </w:t>
      </w:r>
      <w:r w:rsidR="0021299E">
        <w:t>such</w:t>
      </w:r>
      <w:r w:rsidR="00024DF5">
        <w:t xml:space="preserve"> quite-common system</w:t>
      </w:r>
      <w:r w:rsidR="0021299E">
        <w:t>s</w:t>
      </w:r>
      <w:r w:rsidR="00024DF5">
        <w:t xml:space="preserve"> of educational supplementation.</w:t>
      </w:r>
    </w:p>
    <w:p w14:paraId="69E3E728" w14:textId="61FE3413" w:rsidR="00767B0C" w:rsidRDefault="000D052E" w:rsidP="002D46F2">
      <w:pPr>
        <w:pStyle w:val="BodyText"/>
        <w:spacing w:line="360" w:lineRule="auto"/>
        <w:ind w:right="202" w:firstLine="720"/>
      </w:pPr>
      <w:r>
        <w:t>T</w:t>
      </w:r>
      <w:r w:rsidR="00EC1E29">
        <w:t>here is no disagreement</w:t>
      </w:r>
      <w:r>
        <w:t>, however,</w:t>
      </w:r>
      <w:r w:rsidR="00EC1E29">
        <w:t xml:space="preserve"> that private tutoring leaves out a portion of the population that cannot afford the tuition. Importantly, </w:t>
      </w:r>
      <w:r w:rsidR="008E5C67">
        <w:t xml:space="preserve">this </w:t>
      </w:r>
      <w:r w:rsidR="00EC1E29">
        <w:t xml:space="preserve">excluded population is precisely the </w:t>
      </w:r>
      <w:r w:rsidR="00EC1E29">
        <w:lastRenderedPageBreak/>
        <w:t xml:space="preserve">focus of the Right to Education Act, </w:t>
      </w:r>
      <w:r w:rsidR="00777A2E">
        <w:t>imply</w:t>
      </w:r>
      <w:r w:rsidR="00EC1E29">
        <w:t xml:space="preserve">ing that private responses </w:t>
      </w:r>
      <w:r w:rsidR="0078710B">
        <w:t xml:space="preserve">could </w:t>
      </w:r>
      <w:r w:rsidR="00EC1E29">
        <w:t>directly offset at least a portion of the government actions designed to promote more educational equity.</w:t>
      </w:r>
      <w:r w:rsidR="008E5C67">
        <w:t xml:space="preserve">  </w:t>
      </w:r>
      <w:r w:rsidR="00960532">
        <w:t xml:space="preserve">  </w:t>
      </w:r>
      <w:r w:rsidR="00EC1E29">
        <w:t xml:space="preserve"> </w:t>
      </w:r>
    </w:p>
    <w:p w14:paraId="3376F0D4" w14:textId="3099BE20" w:rsidR="0021299E" w:rsidRDefault="0021299E" w:rsidP="00C80001">
      <w:pPr>
        <w:pStyle w:val="BodyText"/>
        <w:spacing w:line="360" w:lineRule="auto"/>
        <w:ind w:right="202" w:firstLine="720"/>
      </w:pPr>
      <w:r>
        <w:t xml:space="preserve">Our empirical analysis employs a difference-in-differences approach to estimate the causal impact of the RTE on the expansion of private tutorials. </w:t>
      </w:r>
      <w:r w:rsidR="00EC1E29">
        <w:t xml:space="preserve">Our identification strategy </w:t>
      </w:r>
      <w:r w:rsidR="00220A7F">
        <w:t>builds on</w:t>
      </w:r>
      <w:r w:rsidR="00EC1E29">
        <w:t xml:space="preserve"> prior analyses that point to individuals’ use of private tutoring </w:t>
      </w:r>
      <w:r w:rsidR="0008167A">
        <w:t>to prep for</w:t>
      </w:r>
      <w:r w:rsidR="00EC1E29">
        <w:t xml:space="preserve"> high-stakes exams and </w:t>
      </w:r>
      <w:r w:rsidR="0008167A">
        <w:t xml:space="preserve">thus </w:t>
      </w:r>
      <w:r w:rsidR="00EC1E29">
        <w:t>to gain a competitive advantage over</w:t>
      </w:r>
      <w:r w:rsidR="00EC1E29">
        <w:rPr>
          <w:spacing w:val="-20"/>
        </w:rPr>
        <w:t xml:space="preserve"> </w:t>
      </w:r>
      <w:r w:rsidR="00EC1E29">
        <w:t>peers (</w:t>
      </w:r>
      <w:r w:rsidR="00CB73C4">
        <w:fldChar w:fldCharType="begin"/>
      </w:r>
      <w:r w:rsidR="00CB73C4">
        <w:instrText xml:space="preserve"> ADDIN EN.CITE &lt;EndNote&gt;&lt;Cite&gt;&lt;Author&gt;Kim&lt;/Author&gt;&lt;Year&gt;2010&lt;/Year&gt;&lt;RecNum&gt;12479&lt;/RecNum&gt;&lt;DisplayText&gt;Kim and Lee (2010)&lt;/DisplayText&gt;&lt;record&gt;&lt;rec-number&gt;12479&lt;/rec-number&gt;&lt;foreign-keys&gt;&lt;key app="EN" db-id="dpvvstdz3err5te9r9q5atp0zpfzrxw2twtv" timestamp="1591470904"&gt;12479&lt;/key&gt;&lt;/foreign-keys&gt;&lt;ref-type name="Journal Article"&gt;17&lt;/ref-type&gt;&lt;contributors&gt;&lt;authors&gt;&lt;author&gt;Kim, Sunwoong &lt;/author&gt;&lt;author&gt;Lee, Ju‐Ho&lt;/author&gt;&lt;/authors&gt;&lt;/contributors&gt;&lt;titles&gt;&lt;title&gt;Private Tutoring and Demand for Education in South Korea&lt;/title&gt;&lt;secondary-title&gt;Economic Development and Cultural Change&lt;/secondary-title&gt;&lt;/titles&gt;&lt;periodical&gt;&lt;full-title&gt;Economic Development and Cultural Change&lt;/full-title&gt;&lt;abbr-1&gt;Economic Development and Cultural Change&lt;/abbr-1&gt;&lt;/periodical&gt;&lt;pages&gt;259-296&lt;/pages&gt;&lt;volume&gt;58&lt;/volume&gt;&lt;number&gt;2&lt;/number&gt;&lt;keywords&gt;&lt;keyword&gt;tutoring&lt;/keyword&gt;&lt;keyword&gt;korea&lt;/keyword&gt;&lt;/keywords&gt;&lt;dates&gt;&lt;year&gt;2010&lt;/year&gt;&lt;pub-dates&gt;&lt;date&gt;January&lt;/date&gt;&lt;/pub-dates&gt;&lt;/dates&gt;&lt;urls&gt;&lt;related-urls&gt;&lt;url&gt;https://www.journals.uchicago.edu/doi/abs/10.1086/648186&lt;/url&gt;&lt;/related-urls&gt;&lt;pdf-urls&gt;&lt;url&gt;file://C:\Dropbox\Literature\Kim+Lee 2010 EDCC 58(2).pdf&lt;/url&gt;&lt;/pdf-urls&gt;&lt;/urls&gt;&lt;electronic-resource-num&gt;10.1086/648186&lt;/electronic-resource-num&gt;&lt;/record&gt;&lt;/Cite&gt;&lt;/EndNote&gt;</w:instrText>
      </w:r>
      <w:r w:rsidR="00CB73C4">
        <w:fldChar w:fldCharType="separate"/>
      </w:r>
      <w:r w:rsidR="00CB73C4">
        <w:rPr>
          <w:noProof/>
        </w:rPr>
        <w:t>Kim and Lee (2010)</w:t>
      </w:r>
      <w:r w:rsidR="00CB73C4">
        <w:fldChar w:fldCharType="end"/>
      </w:r>
      <w:r w:rsidR="00EC1E29">
        <w:t xml:space="preserve">, </w:t>
      </w:r>
      <w:r w:rsidR="00E866C6">
        <w:fldChar w:fldCharType="begin"/>
      </w:r>
      <w:r w:rsidR="00E866C6">
        <w:instrText xml:space="preserve"> ADDIN EN.CITE &lt;EndNote&gt;&lt;Cite&gt;&lt;Author&gt;Azam&lt;/Author&gt;&lt;Year&gt;2016&lt;/Year&gt;&lt;RecNum&gt;12273&lt;/RecNum&gt;&lt;DisplayText&gt;Azam (2016)&lt;/DisplayText&gt;&lt;record&gt;&lt;rec-number&gt;12273&lt;/rec-number&gt;&lt;foreign-keys&gt;&lt;key app="EN" db-id="dpvvstdz3err5te9r9q5atp0zpfzrxw2twtv" timestamp="1584926019"&gt;12273&lt;/key&gt;&lt;/foreign-keys&gt;&lt;ref-type name="Journal Article"&gt;17&lt;/ref-type&gt;&lt;contributors&gt;&lt;authors&gt;&lt;author&gt;Azam, Mehtabul&lt;/author&gt;&lt;/authors&gt;&lt;/contributors&gt;&lt;titles&gt;&lt;title&gt;Private Tutoring: Evidence from India&lt;/title&gt;&lt;secondary-title&gt;Review of Development Economics&lt;/secondary-title&gt;&lt;/titles&gt;&lt;periodical&gt;&lt;full-title&gt;Review of Development Economics&lt;/full-title&gt;&lt;/periodical&gt;&lt;pages&gt;739-761&lt;/pages&gt;&lt;volume&gt;20&lt;/volume&gt;&lt;number&gt;4&lt;/number&gt;&lt;keywords&gt;&lt;keyword&gt;shadow education&lt;/keyword&gt;&lt;keyword&gt;India&lt;/keyword&gt;&lt;/keywords&gt;&lt;dates&gt;&lt;year&gt;2016&lt;/year&gt;&lt;/dates&gt;&lt;isbn&gt;1363-6669&lt;/isbn&gt;&lt;urls&gt;&lt;related-urls&gt;&lt;url&gt;https://onlinelibrary.wiley.com/doi/abs/10.1111/rode.12196&lt;/url&gt;&lt;/related-urls&gt;&lt;pdf-urls&gt;&lt;url&gt;file://C:\Dropbox\Literature\Azam 2016 RevDevEcon 20(4).pdf&lt;/url&gt;&lt;/pdf-urls&gt;&lt;/urls&gt;&lt;electronic-resource-num&gt;10.1111/rode.12196&lt;/electronic-resource-num&gt;&lt;/record&gt;&lt;/Cite&gt;&lt;/EndNote&gt;</w:instrText>
      </w:r>
      <w:r w:rsidR="00E866C6">
        <w:fldChar w:fldCharType="separate"/>
      </w:r>
      <w:r w:rsidR="00E866C6">
        <w:rPr>
          <w:noProof/>
        </w:rPr>
        <w:t>Azam (2016)</w:t>
      </w:r>
      <w:r w:rsidR="00E866C6">
        <w:fldChar w:fldCharType="end"/>
      </w:r>
      <w:r w:rsidR="00EC1E29">
        <w:t xml:space="preserve">, </w:t>
      </w:r>
      <w:r w:rsidR="009D192E">
        <w:fldChar w:fldCharType="begin"/>
      </w:r>
      <w:r w:rsidR="009D192E">
        <w:instrText xml:space="preserve"> ADDIN EN.CITE &lt;EndNote&gt;&lt;Cite&gt;&lt;Author&gt;Bray&lt;/Author&gt;&lt;Year&gt;2017&lt;/Year&gt;&lt;RecNum&gt;12271&lt;/RecNum&gt;&lt;DisplayText&gt;Bray (2017)&lt;/DisplayText&gt;&lt;record&gt;&lt;rec-number&gt;12271&lt;/rec-number&gt;&lt;foreign-keys&gt;&lt;key app="EN" db-id="dpvvstdz3err5te9r9q5atp0zpfzrxw2twtv" timestamp="1584915747"&gt;12271&lt;/key&gt;&lt;/foreign-keys&gt;&lt;ref-type name="Journal Article"&gt;17&lt;/ref-type&gt;&lt;contributors&gt;&lt;authors&gt;&lt;author&gt;Mark Bray&lt;/author&gt;&lt;/authors&gt;&lt;/contributors&gt;&lt;titles&gt;&lt;title&gt;Schooling and Its Supplements: Changing Global Patterns and Implications for Comparative Education&lt;/title&gt;&lt;secondary-title&gt;Comparative Education Review&lt;/secondary-title&gt;&lt;/titles&gt;&lt;periodical&gt;&lt;full-title&gt;Comparative Education Review&lt;/full-title&gt;&lt;abbr-1&gt;Comparative Education Review&lt;/abbr-1&gt;&lt;/periodical&gt;&lt;pages&gt;469-491&lt;/pages&gt;&lt;volume&gt;61&lt;/volume&gt;&lt;number&gt;3&lt;/number&gt;&lt;keywords&gt;&lt;keyword&gt;shadow education&lt;/keyword&gt;&lt;/keywords&gt;&lt;dates&gt;&lt;year&gt;2017&lt;/year&gt;&lt;/dates&gt;&lt;urls&gt;&lt;related-urls&gt;&lt;url&gt;https://www.journals.uchicago.edu/doi/abs/10.1086/692709&lt;/url&gt;&lt;/related-urls&gt;&lt;pdf-urls&gt;&lt;url&gt;file://C:\Dropbox\Literature\Bray 2017 CompEdRev 61(3).pdf&lt;/url&gt;&lt;/pdf-urls&gt;&lt;/urls&gt;&lt;electronic-resource-num&gt;10.1086/692709&lt;/electronic-resource-num&gt;&lt;/record&gt;&lt;/Cite&gt;&lt;/EndNote&gt;</w:instrText>
      </w:r>
      <w:r w:rsidR="009D192E">
        <w:fldChar w:fldCharType="separate"/>
      </w:r>
      <w:r w:rsidR="009D192E">
        <w:rPr>
          <w:noProof/>
        </w:rPr>
        <w:t>Bray (2017)</w:t>
      </w:r>
      <w:r w:rsidR="009D192E">
        <w:fldChar w:fldCharType="end"/>
      </w:r>
      <w:r w:rsidR="00EC1E29">
        <w:t xml:space="preserve">, </w:t>
      </w:r>
      <w:r w:rsidR="009D192E">
        <w:fldChar w:fldCharType="begin"/>
      </w:r>
      <w:r w:rsidR="009D192E">
        <w:instrText xml:space="preserve"> ADDIN EN.CITE &lt;EndNote&gt;&lt;Cite&gt;&lt;Author&gt;Ghosh&lt;/Author&gt;&lt;Year&gt;2018&lt;/Year&gt;&lt;RecNum&gt;12272&lt;/RecNum&gt;&lt;DisplayText&gt;Ghosh and Bray (2018)&lt;/DisplayText&gt;&lt;record&gt;&lt;rec-number&gt;12272&lt;/rec-number&gt;&lt;foreign-keys&gt;&lt;key app="EN" db-id="dpvvstdz3err5te9r9q5atp0zpfzrxw2twtv" timestamp="1584920935"&gt;12272&lt;/key&gt;&lt;/foreign-keys&gt;&lt;ref-type name="Journal Article"&gt;17&lt;/ref-type&gt;&lt;contributors&gt;&lt;authors&gt;&lt;author&gt;Ghosh, Pubali&lt;/author&gt;&lt;author&gt;Bray, Mark&lt;/author&gt;&lt;/authors&gt;&lt;/contributors&gt;&lt;titles&gt;&lt;title&gt;Credentialism and demand for private supplementary tutoring: A comparative study of students following two examination boards in India&lt;/title&gt;&lt;secondary-title&gt;International Journal of Comparative Education and Development&lt;/secondary-title&gt;&lt;/titles&gt;&lt;periodical&gt;&lt;full-title&gt;International Journal of Comparative Education and Development&lt;/full-title&gt;&lt;/periodical&gt;&lt;pages&gt;33-50&lt;/pages&gt;&lt;volume&gt;20&lt;/volume&gt;&lt;number&gt;1&lt;/number&gt;&lt;keywords&gt;&lt;keyword&gt;shadow education&lt;/keyword&gt;&lt;keyword&gt;India&lt;/keyword&gt;&lt;/keywords&gt;&lt;dates&gt;&lt;year&gt;2018&lt;/year&gt;&lt;/dates&gt;&lt;publisher&gt;Emerald Publishing Limited&lt;/publisher&gt;&lt;isbn&gt;2396-7404&lt;/isbn&gt;&lt;urls&gt;&lt;related-urls&gt;&lt;url&gt;https://doi.org/10.1108/IJCED-10-2017-0029&lt;/url&gt;&lt;/related-urls&gt;&lt;pdf-urls&gt;&lt;url&gt;file://C:\Dropbox\Literature\Ghosh+Bray 2018 International J of Comp Ed and Dev 20(1).pdf&lt;/url&gt;&lt;/pdf-urls&gt;&lt;/urls&gt;&lt;electronic-resource-num&gt;10.1108/IJCED-10-2017-0029&lt;/electronic-resource-num&gt;&lt;access-date&gt;2020/03/22&lt;/access-date&gt;&lt;/record&gt;&lt;/Cite&gt;&lt;/EndNote&gt;</w:instrText>
      </w:r>
      <w:r w:rsidR="009D192E">
        <w:fldChar w:fldCharType="separate"/>
      </w:r>
      <w:r w:rsidR="009D192E">
        <w:rPr>
          <w:noProof/>
        </w:rPr>
        <w:t>Ghosh and Bray (2018)</w:t>
      </w:r>
      <w:r w:rsidR="009D192E">
        <w:fldChar w:fldCharType="end"/>
      </w:r>
      <w:r w:rsidR="009D192E">
        <w:t xml:space="preserve">, </w:t>
      </w:r>
      <w:r w:rsidR="009D192E">
        <w:fldChar w:fldCharType="begin"/>
      </w:r>
      <w:r w:rsidR="009D192E">
        <w:instrText xml:space="preserve"> ADDIN EN.CITE &lt;EndNote&gt;&lt;Cite&gt;&lt;Author&gt;Bhorkar&lt;/Author&gt;&lt;Year&gt;2018&lt;/Year&gt;&lt;RecNum&gt;12708&lt;/RecNum&gt;&lt;DisplayText&gt;Bhorkar and Bray (2018)&lt;/DisplayText&gt;&lt;record&gt;&lt;rec-number&gt;12708&lt;/rec-number&gt;&lt;foreign-keys&gt;&lt;key app="EN" db-id="dpvvstdz3err5te9r9q5atp0zpfzrxw2twtv" timestamp="1604622790"&gt;12708&lt;/key&gt;&lt;/foreign-keys&gt;&lt;ref-type name="Journal Article"&gt;17&lt;/ref-type&gt;&lt;contributors&gt;&lt;authors&gt;&lt;author&gt;Bhorkar, Shalini&lt;/author&gt;&lt;author&gt;Bray, Mark&lt;/author&gt;&lt;/authors&gt;&lt;/contributors&gt;&lt;titles&gt;&lt;title&gt;The expansion and roles of private tutoring in India: From supplementation to supplantation&lt;/title&gt;&lt;secondary-title&gt;International Journal of Educational Development&lt;/secondary-title&gt;&lt;/titles&gt;&lt;periodical&gt;&lt;full-title&gt;International Journal of Educational Development&lt;/full-title&gt;&lt;/periodical&gt;&lt;pages&gt;148-156&lt;/pages&gt;&lt;volume&gt;62&lt;/volume&gt;&lt;keywords&gt;&lt;keyword&gt;India&lt;/keyword&gt;&lt;keyword&gt;Maharashtra&lt;/keyword&gt;&lt;keyword&gt;Private supplementary tutoring&lt;/keyword&gt;&lt;keyword&gt;Shadow education&lt;/keyword&gt;&lt;keyword&gt;Social inequalities&lt;/keyword&gt;&lt;keyword&gt;Unregulated markets&lt;/keyword&gt;&lt;/keywords&gt;&lt;dates&gt;&lt;year&gt;2018&lt;/year&gt;&lt;pub-dates&gt;&lt;date&gt;September&lt;/date&gt;&lt;/pub-dates&gt;&lt;/dates&gt;&lt;isbn&gt;0738-0593&lt;/isbn&gt;&lt;urls&gt;&lt;related-urls&gt;&lt;url&gt;http://www.sciencedirect.com/science/article/pii/S073805931830021X&lt;/url&gt;&lt;/related-urls&gt;&lt;pdf-urls&gt;&lt;url&gt;file://C:\Dropbox\Literature\Bhorkar+Bray 2018 IJED 62.pdf&lt;/url&gt;&lt;/pdf-urls&gt;&lt;/urls&gt;&lt;electronic-resource-num&gt;https://doi.org/10.1016/j.ijedudev.2018.03.003&lt;/electronic-resource-num&gt;&lt;/record&gt;&lt;/Cite&gt;&lt;/EndNote&gt;</w:instrText>
      </w:r>
      <w:r w:rsidR="009D192E">
        <w:fldChar w:fldCharType="separate"/>
      </w:r>
      <w:r w:rsidR="009D192E">
        <w:rPr>
          <w:noProof/>
        </w:rPr>
        <w:t>Bhorkar and Bray (2018)</w:t>
      </w:r>
      <w:r w:rsidR="009D192E">
        <w:fldChar w:fldCharType="end"/>
      </w:r>
      <w:r w:rsidR="00EC1E29">
        <w:t xml:space="preserve">). </w:t>
      </w:r>
      <w:r w:rsidR="0008167A">
        <w:t xml:space="preserve">This competitive motivation is particularly relevant </w:t>
      </w:r>
      <w:r>
        <w:t>for</w:t>
      </w:r>
      <w:r w:rsidR="0008167A">
        <w:t xml:space="preserve"> the highly selective and hierarchical schooling system in India.  </w:t>
      </w:r>
      <w:r w:rsidR="007B33FB">
        <w:t xml:space="preserve">Indeed, </w:t>
      </w:r>
      <w:r w:rsidR="007B33FB">
        <w:fldChar w:fldCharType="begin"/>
      </w:r>
      <w:r w:rsidR="007B33FB">
        <w:instrText xml:space="preserve"> ADDIN EN.CITE &lt;EndNote&gt;&lt;Cite&gt;&lt;Author&gt;Muralidharan&lt;/Author&gt;&lt;Year&gt;2019&lt;/Year&gt;&lt;RecNum&gt;12717&lt;/RecNum&gt;&lt;DisplayText&gt;Muralidharan (2019)&lt;/DisplayText&gt;&lt;record&gt;&lt;rec-number&gt;12717&lt;/rec-number&gt;&lt;foreign-keys&gt;&lt;key app="EN" db-id="dpvvstdz3err5te9r9q5atp0zpfzrxw2twtv" timestamp="1605241792"&gt;12717&lt;/key&gt;&lt;/foreign-keys&gt;&lt;ref-type name="Book Section"&gt;5&lt;/ref-type&gt;&lt;contributors&gt;&lt;authors&gt;&lt;author&gt;Karthik Muralidharan&lt;/author&gt;&lt;/authors&gt;&lt;secondary-authors&gt;&lt;author&gt;Abhijit Banerjee&lt;/author&gt;&lt;author&gt;Gita Gopinath&lt;/author&gt;&lt;author&gt;Raghuram Rajan &lt;/author&gt;&lt;author&gt;Mihir S. Sharma&lt;/author&gt;&lt;/secondary-authors&gt;&lt;/contributors&gt;&lt;titles&gt;&lt;title&gt;Reforming the Indian School Education System&lt;/title&gt;&lt;secondary-title&gt;What The Economy Needs Now&lt;/secondary-title&gt;&lt;/titles&gt;&lt;keywords&gt;&lt;keyword&gt;India&lt;/keyword&gt;&lt;/keywords&gt;&lt;dates&gt;&lt;year&gt;2019&lt;/year&gt;&lt;/dates&gt;&lt;pub-location&gt;New Delhi&lt;/pub-location&gt;&lt;publisher&gt;Juggernaut Books&lt;/publisher&gt;&lt;urls&gt;&lt;/urls&gt;&lt;/record&gt;&lt;/Cite&gt;&lt;/EndNote&gt;</w:instrText>
      </w:r>
      <w:r w:rsidR="007B33FB">
        <w:fldChar w:fldCharType="separate"/>
      </w:r>
      <w:r w:rsidR="007B33FB">
        <w:rPr>
          <w:noProof/>
        </w:rPr>
        <w:t>Muralidharan (2019)</w:t>
      </w:r>
      <w:r w:rsidR="007B33FB">
        <w:fldChar w:fldCharType="end"/>
      </w:r>
      <w:r w:rsidR="007B33FB">
        <w:t xml:space="preserve"> concludes</w:t>
      </w:r>
      <w:r w:rsidR="0040732A">
        <w:t xml:space="preserve"> simply that</w:t>
      </w:r>
      <w:r w:rsidR="007B33FB">
        <w:t xml:space="preserve"> “the majority of the</w:t>
      </w:r>
      <w:r w:rsidR="0040732A">
        <w:t xml:space="preserve"> [Indian]</w:t>
      </w:r>
      <w:r w:rsidR="007B33FB">
        <w:t xml:space="preserve"> education system is driven by ‘sorting’ rather than ‘human development</w:t>
      </w:r>
      <w:r w:rsidR="00F7453A">
        <w:t>’</w:t>
      </w:r>
      <w:r w:rsidR="007B33FB">
        <w:t>”</w:t>
      </w:r>
      <w:r w:rsidR="00F7453A">
        <w:t xml:space="preserve"> –</w:t>
      </w:r>
      <w:r w:rsidR="0040732A">
        <w:t xml:space="preserve"> </w:t>
      </w:r>
      <w:r w:rsidR="008E41B9">
        <w:t xml:space="preserve">with attending one of the limited number of </w:t>
      </w:r>
      <w:r w:rsidR="0040732A">
        <w:t xml:space="preserve">elite </w:t>
      </w:r>
      <w:r w:rsidR="00945545">
        <w:t>post-secondary institutions</w:t>
      </w:r>
      <w:r w:rsidR="008E41B9">
        <w:t xml:space="preserve"> being the ultimate prize.  </w:t>
      </w:r>
    </w:p>
    <w:p w14:paraId="41587C0D" w14:textId="14A0DB96" w:rsidR="008E41B9" w:rsidRDefault="005D47F4" w:rsidP="0021299E">
      <w:pPr>
        <w:pStyle w:val="BodyText"/>
        <w:spacing w:line="360" w:lineRule="auto"/>
        <w:ind w:right="142" w:firstLine="720"/>
      </w:pPr>
      <w:r>
        <w:t>E</w:t>
      </w:r>
      <w:r w:rsidR="0040732A">
        <w:t xml:space="preserve">ach level of the </w:t>
      </w:r>
      <w:r w:rsidR="00F7453A">
        <w:t xml:space="preserve">Indian school </w:t>
      </w:r>
      <w:r w:rsidR="0040732A">
        <w:t xml:space="preserve">system can be thought of </w:t>
      </w:r>
      <w:r w:rsidR="00E74C19">
        <w:t xml:space="preserve">as </w:t>
      </w:r>
      <w:r>
        <w:t xml:space="preserve">part of </w:t>
      </w:r>
      <w:r w:rsidR="0040732A">
        <w:t xml:space="preserve">a set of sequential elimination tournaments where </w:t>
      </w:r>
      <w:r w:rsidR="008E41B9">
        <w:t xml:space="preserve">successful </w:t>
      </w:r>
      <w:r w:rsidR="0040732A">
        <w:t xml:space="preserve">progress is determined by relative performance on high-stakes examinations.   </w:t>
      </w:r>
      <w:r w:rsidR="008E41B9">
        <w:t>RTE increase</w:t>
      </w:r>
      <w:r w:rsidR="00E56D09">
        <w:t>d</w:t>
      </w:r>
      <w:r w:rsidR="008E41B9">
        <w:t xml:space="preserve"> the size of the educational tournament suddenly and significantly.  This </w:t>
      </w:r>
      <w:r w:rsidR="00945545">
        <w:t xml:space="preserve">expanded rivalry, while explicitly only affecting the </w:t>
      </w:r>
      <w:r w:rsidR="009A65C0">
        <w:t xml:space="preserve">lower </w:t>
      </w:r>
      <w:r w:rsidR="00945545">
        <w:t>rung</w:t>
      </w:r>
      <w:r w:rsidR="009A65C0">
        <w:t>s</w:t>
      </w:r>
      <w:r w:rsidR="00945545">
        <w:t xml:space="preserve"> of the educational ladder, introduced new competition for attendance at all levels of elite feeder schools.</w:t>
      </w:r>
      <w:r w:rsidR="00BC626C">
        <w:rPr>
          <w:rStyle w:val="FootnoteReference"/>
        </w:rPr>
        <w:footnoteReference w:id="5"/>
      </w:r>
      <w:r w:rsidR="00945545">
        <w:t xml:space="preserve"> </w:t>
      </w:r>
      <w:r w:rsidR="00E56D09">
        <w:t xml:space="preserve"> </w:t>
      </w:r>
      <w:r w:rsidR="00F7453A">
        <w:t>And, in this w</w:t>
      </w:r>
      <w:r w:rsidR="00E56D09">
        <w:t xml:space="preserve">e expect to see the clearest impact of RTE in locations where the </w:t>
      </w:r>
      <w:r>
        <w:t xml:space="preserve">competition and </w:t>
      </w:r>
      <w:r w:rsidR="00E56D09">
        <w:t xml:space="preserve">demand for </w:t>
      </w:r>
      <w:r w:rsidR="009A65C0">
        <w:t xml:space="preserve">high quality </w:t>
      </w:r>
      <w:r w:rsidR="00E56D09">
        <w:t>education was high prior to RTE.</w:t>
      </w:r>
    </w:p>
    <w:p w14:paraId="0BFAEFC0" w14:textId="0CB728A6" w:rsidR="009A5EDE" w:rsidRDefault="00446301" w:rsidP="00C41464">
      <w:pPr>
        <w:pStyle w:val="BodyText"/>
        <w:spacing w:line="360" w:lineRule="auto"/>
        <w:ind w:right="142" w:firstLine="720"/>
      </w:pPr>
      <w:r>
        <w:t xml:space="preserve">Our main analysis focuses on the expansion of private tutoring in districts where the Indian Parliament </w:t>
      </w:r>
      <w:r w:rsidR="00F7453A">
        <w:t xml:space="preserve">had previously </w:t>
      </w:r>
      <w:r>
        <w:t>established Institutes of National Importance</w:t>
      </w:r>
      <w:r w:rsidR="00703CA9">
        <w:t xml:space="preserve"> (INI)</w:t>
      </w:r>
      <w:r>
        <w:t>. These highly selective institutions of higher education are the premier institutions in the field</w:t>
      </w:r>
      <w:r w:rsidR="009F3F29">
        <w:t>s</w:t>
      </w:r>
      <w:r>
        <w:t xml:space="preserve"> of medical sciences, engineering, technology, management, architecture and others.</w:t>
      </w:r>
      <w:r w:rsidR="00CB51BE">
        <w:rPr>
          <w:rStyle w:val="FootnoteReference"/>
        </w:rPr>
        <w:footnoteReference w:id="6"/>
      </w:r>
      <w:r>
        <w:t xml:space="preserve"> </w:t>
      </w:r>
      <w:r w:rsidR="009F3F29">
        <w:t xml:space="preserve">While open to national admissions, they </w:t>
      </w:r>
      <w:r w:rsidR="00452A03">
        <w:t xml:space="preserve">have been shown to have a sizable impact on the </w:t>
      </w:r>
      <w:r w:rsidR="009A65C0">
        <w:t xml:space="preserve">local </w:t>
      </w:r>
      <w:r w:rsidR="00452A03">
        <w:t>demand for primary and secondary schooling (</w:t>
      </w:r>
      <w:r w:rsidR="006F34F4">
        <w:fldChar w:fldCharType="begin"/>
      </w:r>
      <w:r w:rsidR="006F34F4">
        <w:instrText xml:space="preserve"> ADDIN EN.CITE &lt;EndNote&gt;&lt;Cite&gt;&lt;Author&gt;Jagnani&lt;/Author&gt;&lt;Year&gt;2020&lt;/Year&gt;&lt;RecNum&gt;13134&lt;/RecNum&gt;&lt;DisplayText&gt;Jagnani and Khanna (2020)&lt;/DisplayText&gt;&lt;record&gt;&lt;rec-number&gt;13134&lt;/rec-number&gt;&lt;foreign-keys&gt;&lt;key app="EN" db-id="dpvvstdz3err5te9r9q5atp0zpfzrxw2twtv" timestamp="1640218159"&gt;13134&lt;/key&gt;&lt;/foreign-keys&gt;&lt;ref-type name="Journal Article"&gt;17&lt;/ref-type&gt;&lt;contributors&gt;&lt;authors&gt;&lt;author&gt;Maulik Jagnani&lt;/author&gt;&lt;author&gt;Gaurav Khanna&lt;/author&gt;&lt;/authors&gt;&lt;/contributors&gt;&lt;titles&gt;&lt;title&gt;The effects of elite public colleges on primary and secondary schooling markets in India&lt;/title&gt;&lt;secondary-title&gt;Journal of Development Economics&lt;/secondary-title&gt;&lt;/titles&gt;&lt;periodical&gt;&lt;full-title&gt;Journal of Development Economics&lt;/full-title&gt;&lt;abbr-1&gt;Journal of Development Economics&lt;/abbr-1&gt;&lt;/periodical&gt;&lt;volume&gt;146&lt;/volume&gt;&lt;keywords&gt;&lt;keyword&gt;India&lt;/keyword&gt;&lt;keyword&gt;higher edcuation&lt;/keyword&gt;&lt;/keywords&gt;&lt;dates&gt;&lt;year&gt;2020&lt;/year&gt;&lt;/dates&gt;&lt;urls&gt;&lt;pdf-urls&gt;&lt;url&gt;file://C:\Dropbox\Literature\Jagnani+Khanna 2020 JDE 146.pdf&lt;/url&gt;&lt;/pdf-urls&gt;&lt;/urls&gt;&lt;/record&gt;&lt;/Cite&gt;&lt;/EndNote&gt;</w:instrText>
      </w:r>
      <w:r w:rsidR="006F34F4">
        <w:fldChar w:fldCharType="separate"/>
      </w:r>
      <w:r w:rsidR="006F34F4">
        <w:rPr>
          <w:noProof/>
        </w:rPr>
        <w:t>Jagnani and Khanna (2020)</w:t>
      </w:r>
      <w:r w:rsidR="006F34F4">
        <w:fldChar w:fldCharType="end"/>
      </w:r>
      <w:r w:rsidR="00452A03">
        <w:t>)</w:t>
      </w:r>
      <w:r w:rsidR="00FB5A80">
        <w:t xml:space="preserve"> that</w:t>
      </w:r>
      <w:r w:rsidR="00452A03">
        <w:t xml:space="preserve"> goes far beyond any expectation of admission to the local elite university</w:t>
      </w:r>
      <w:r w:rsidR="00FB5A80">
        <w:t>.  Moreover, the elite universities</w:t>
      </w:r>
      <w:r w:rsidR="00452A03">
        <w:t xml:space="preserve"> </w:t>
      </w:r>
      <w:r w:rsidR="009F3F29">
        <w:t xml:space="preserve">provide a direct signal to local residents and secondary schools about the </w:t>
      </w:r>
      <w:r w:rsidR="009F3F29" w:rsidRPr="00B03366">
        <w:t xml:space="preserve">central role of competitive admissions. </w:t>
      </w:r>
      <w:r w:rsidR="00FB5A80">
        <w:t>T</w:t>
      </w:r>
      <w:r w:rsidR="00B03366" w:rsidRPr="00B03366">
        <w:t xml:space="preserve">he costs of movement and cultural similarities plus informational asymmetries </w:t>
      </w:r>
      <w:r w:rsidR="00B03366" w:rsidRPr="00B03366">
        <w:lastRenderedPageBreak/>
        <w:t xml:space="preserve">induce a regional stickiness of students in each region’s elite </w:t>
      </w:r>
      <w:r w:rsidR="00FB5A80">
        <w:t xml:space="preserve">feeder </w:t>
      </w:r>
      <w:r w:rsidR="00B03366" w:rsidRPr="00B03366">
        <w:t xml:space="preserve">institutions. </w:t>
      </w:r>
      <w:r w:rsidR="00B03366">
        <w:t>The overall increased competition from expanded school access after RTE would be expected to reinforce the prior levels of peer competition and to induce a relatively larger household response in these particularly competitive districts.</w:t>
      </w:r>
      <w:r w:rsidR="00B03366">
        <w:rPr>
          <w:rStyle w:val="FootnoteReference"/>
        </w:rPr>
        <w:footnoteReference w:id="7"/>
      </w:r>
      <w:r w:rsidR="00B03366">
        <w:t xml:space="preserve"> </w:t>
      </w:r>
      <w:r w:rsidR="0026500E" w:rsidRPr="00B03366">
        <w:t xml:space="preserve">We </w:t>
      </w:r>
      <w:r w:rsidR="00F7453A" w:rsidRPr="00B03366">
        <w:t>label</w:t>
      </w:r>
      <w:r w:rsidR="0026500E">
        <w:t xml:space="preserve"> these INI districts as educationally</w:t>
      </w:r>
      <w:r w:rsidR="0021299E">
        <w:t>-</w:t>
      </w:r>
      <w:r w:rsidR="0026500E">
        <w:t xml:space="preserve">competitive districts and compare </w:t>
      </w:r>
      <w:r w:rsidR="00F7453A">
        <w:t xml:space="preserve">expanded </w:t>
      </w:r>
      <w:r w:rsidR="0026500E">
        <w:t>consumer reliance on private tutorials in the</w:t>
      </w:r>
      <w:r w:rsidR="0021299E">
        <w:t xml:space="preserve">m to that in </w:t>
      </w:r>
      <w:r w:rsidR="0026500E">
        <w:t>districts without such institutions</w:t>
      </w:r>
      <w:r w:rsidR="009A65C0">
        <w:t>, where the tournament pressures are less.</w:t>
      </w:r>
      <w:r w:rsidR="0026500E">
        <w:t xml:space="preserve"> </w:t>
      </w:r>
    </w:p>
    <w:p w14:paraId="3D25CF36" w14:textId="438B8A1A" w:rsidR="00C80001" w:rsidRDefault="00C80001" w:rsidP="00C80001">
      <w:pPr>
        <w:pStyle w:val="BodyText"/>
        <w:spacing w:line="360" w:lineRule="auto"/>
        <w:ind w:right="202" w:firstLine="720"/>
      </w:pPr>
      <w:r>
        <w:t xml:space="preserve">The analysis builds on a newly-constructed original database of educational start-ups. This </w:t>
      </w:r>
      <w:bookmarkStart w:id="1" w:name="_bookmark5"/>
      <w:bookmarkEnd w:id="1"/>
      <w:r>
        <w:t>database tracks the entry of private tutorial centers across 374 (U.S. county-like) districts in 30 states/union territories of India. It uses official monthly administrative statistics compiled by the Ministry of Corporate Affairs of the Government of India (</w:t>
      </w:r>
      <w:proofErr w:type="spellStart"/>
      <w:r>
        <w:t>GoI</w:t>
      </w:r>
      <w:proofErr w:type="spellEnd"/>
      <w:r>
        <w:t xml:space="preserve">) on firm registrations in the education sector between 2001 and 2015. These data are merged with information on existing district demographic and economic characteristics. </w:t>
      </w:r>
    </w:p>
    <w:p w14:paraId="29994A2D" w14:textId="77777777" w:rsidR="009A65C0" w:rsidRDefault="009A5EDE" w:rsidP="00BB012E">
      <w:pPr>
        <w:pStyle w:val="BodyText"/>
        <w:spacing w:line="360" w:lineRule="auto"/>
        <w:ind w:right="142" w:firstLine="720"/>
      </w:pPr>
      <w:r>
        <w:t xml:space="preserve">Both the raw data and the results of more sophisticated difference-in-differences estimation </w:t>
      </w:r>
      <w:r w:rsidR="00414663">
        <w:t xml:space="preserve">of the expansion of private tutoring </w:t>
      </w:r>
      <w:r>
        <w:t xml:space="preserve">support a conclusion that RTE led to a strong competitive/selection response to expanding </w:t>
      </w:r>
      <w:r w:rsidR="00E67ECD">
        <w:t>school access</w:t>
      </w:r>
      <w:r>
        <w:t xml:space="preserve">.  </w:t>
      </w:r>
      <w:r w:rsidR="00144067">
        <w:t xml:space="preserve">This increase is again best thought of as a result of the sequential tournament nature of Indian education.  </w:t>
      </w:r>
    </w:p>
    <w:p w14:paraId="033B69BC" w14:textId="3C618D95" w:rsidR="00EC1E29" w:rsidRDefault="00DE6794" w:rsidP="00BB012E">
      <w:pPr>
        <w:pStyle w:val="BodyText"/>
        <w:spacing w:line="360" w:lineRule="auto"/>
        <w:ind w:right="142" w:firstLine="720"/>
      </w:pPr>
      <w:r>
        <w:t>Before enactment of RTE, the pattern of opening of new private tutoring centers was the same for the educationally-competitive and the less-competitive districts</w:t>
      </w:r>
      <w:r w:rsidR="00414663">
        <w:t>,</w:t>
      </w:r>
      <w:r>
        <w:t xml:space="preserve"> but </w:t>
      </w:r>
      <w:r w:rsidR="00414663">
        <w:t xml:space="preserve">the pattern </w:t>
      </w:r>
      <w:r>
        <w:t>diverged sharply afterwards.</w:t>
      </w:r>
      <w:r w:rsidR="00AD49FC">
        <w:t xml:space="preserve"> </w:t>
      </w:r>
      <w:r w:rsidR="00E31EFE">
        <w:t>W</w:t>
      </w:r>
      <w:r w:rsidR="00EC1E29">
        <w:t xml:space="preserve">e find that the number of private tutoring centers, called tuition centers in India, expanded at a monthly rate of </w:t>
      </w:r>
      <w:r w:rsidR="005B391E">
        <w:t>1</w:t>
      </w:r>
      <w:r w:rsidR="00F55FCF">
        <w:t>1</w:t>
      </w:r>
      <w:r w:rsidR="00EC1E29">
        <w:t xml:space="preserve"> per billion persons in our educationally competitive districts</w:t>
      </w:r>
      <w:r w:rsidR="009D192E">
        <w:t xml:space="preserve"> (compared to less competitive districts)</w:t>
      </w:r>
      <w:r w:rsidR="00EC1E29">
        <w:t xml:space="preserve">. For the post-RTE period through 2015 this </w:t>
      </w:r>
      <w:r w:rsidR="007314C0">
        <w:t xml:space="preserve">conservatively </w:t>
      </w:r>
      <w:r w:rsidR="00EC1E29">
        <w:t xml:space="preserve">implies an expansion of tuition students in the </w:t>
      </w:r>
      <w:r w:rsidR="00A45DF3">
        <w:t xml:space="preserve">39 </w:t>
      </w:r>
      <w:r w:rsidR="00EC1E29">
        <w:t>districts</w:t>
      </w:r>
      <w:r w:rsidR="00A45DF3">
        <w:t xml:space="preserve"> with premier institutions</w:t>
      </w:r>
      <w:r w:rsidR="00EC1E29">
        <w:t xml:space="preserve"> of </w:t>
      </w:r>
      <w:r w:rsidR="00B03366">
        <w:t>over</w:t>
      </w:r>
      <w:r w:rsidR="00A45DF3">
        <w:t xml:space="preserve"> 1</w:t>
      </w:r>
      <w:r w:rsidR="00F55FCF">
        <w:t>14</w:t>
      </w:r>
      <w:r w:rsidR="00A45DF3">
        <w:t>,</w:t>
      </w:r>
      <w:r w:rsidR="00F55FCF">
        <w:t>0</w:t>
      </w:r>
      <w:r w:rsidR="00B03366">
        <w:t>00</w:t>
      </w:r>
      <w:r w:rsidR="00EC1E29">
        <w:t xml:space="preserve">. </w:t>
      </w:r>
      <w:r w:rsidR="009D192E">
        <w:t xml:space="preserve">Underscoring </w:t>
      </w:r>
      <w:r w:rsidR="00797773">
        <w:t xml:space="preserve">the degree of educational competition, </w:t>
      </w:r>
      <w:r w:rsidR="0021299E">
        <w:t>although</w:t>
      </w:r>
      <w:r w:rsidR="00EC1E29">
        <w:t xml:space="preserve"> India has a wide range of tertiary schools, the </w:t>
      </w:r>
      <w:r w:rsidR="00A45DF3">
        <w:t xml:space="preserve">premier institutions </w:t>
      </w:r>
      <w:r w:rsidR="00EC1E29">
        <w:t xml:space="preserve">themselves </w:t>
      </w:r>
      <w:r w:rsidR="00797773">
        <w:t xml:space="preserve">enroll </w:t>
      </w:r>
      <w:r w:rsidR="00B03366">
        <w:t xml:space="preserve">in total </w:t>
      </w:r>
      <w:r w:rsidR="00EC1E29">
        <w:t xml:space="preserve">less than ten percent </w:t>
      </w:r>
      <w:r w:rsidR="00B03366">
        <w:t xml:space="preserve">of this induced growth </w:t>
      </w:r>
      <w:r w:rsidR="00EC1E29">
        <w:t>of new tutoring students.</w:t>
      </w:r>
      <w:r w:rsidR="00FB5A80">
        <w:t xml:space="preserve">  </w:t>
      </w:r>
      <w:r w:rsidR="003C60D5">
        <w:t xml:space="preserve">Thus, the real </w:t>
      </w:r>
      <w:r w:rsidR="00144067">
        <w:t xml:space="preserve">focal point of the competition is not the premier institutions </w:t>
      </w:r>
      <w:r w:rsidR="003C60D5">
        <w:t xml:space="preserve">per se </w:t>
      </w:r>
      <w:r w:rsidR="00144067">
        <w:t xml:space="preserve">but on the </w:t>
      </w:r>
      <w:r w:rsidR="003C60D5">
        <w:t xml:space="preserve">lower </w:t>
      </w:r>
      <w:r w:rsidR="00144067">
        <w:t xml:space="preserve">levels </w:t>
      </w:r>
      <w:r w:rsidR="003C60D5">
        <w:t xml:space="preserve">that are </w:t>
      </w:r>
      <w:r w:rsidR="00144067">
        <w:t xml:space="preserve">still extremely competitive institutions.  </w:t>
      </w:r>
      <w:r w:rsidR="00112C9A">
        <w:t>The dramatic</w:t>
      </w:r>
      <w:r w:rsidR="00144067">
        <w:t xml:space="preserve"> expansion of private schooling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 xml:space="preserve">Kingdon </w:t>
      </w:r>
      <w:r w:rsidR="006F34F4">
        <w:rPr>
          <w:noProof/>
        </w:rPr>
        <w:lastRenderedPageBreak/>
        <w:t>(2020)</w:t>
      </w:r>
      <w:r w:rsidR="006F34F4">
        <w:fldChar w:fldCharType="end"/>
      </w:r>
      <w:r w:rsidR="00144067">
        <w:t>)</w:t>
      </w:r>
      <w:r w:rsidR="00112C9A">
        <w:t xml:space="preserve">, much in the low-fee category, has not lessened competition throughout the lower secondary level and above for the elite schools that open up better quality institutions of higher education. </w:t>
      </w:r>
    </w:p>
    <w:p w14:paraId="47986DFC" w14:textId="52D76D67" w:rsidR="00EC1E29" w:rsidRDefault="00EC1E29" w:rsidP="00C41464">
      <w:pPr>
        <w:pStyle w:val="BodyText"/>
        <w:spacing w:line="360" w:lineRule="auto"/>
        <w:ind w:right="136" w:firstLine="720"/>
      </w:pPr>
      <w:bookmarkStart w:id="2" w:name="_bookmark6"/>
      <w:bookmarkEnd w:id="2"/>
      <w:r>
        <w:t xml:space="preserve">We also examine the effects of RTE on the entry of other educational units, i.e. private schools and higher educational institutions (HEI).  We find </w:t>
      </w:r>
      <w:r w:rsidR="00E31EFE">
        <w:t xml:space="preserve">an </w:t>
      </w:r>
      <w:r w:rsidR="00A45DF3">
        <w:t xml:space="preserve">increase in private school registrations associated with </w:t>
      </w:r>
      <w:r>
        <w:t>the introduction of RTE.</w:t>
      </w:r>
      <w:r>
        <w:rPr>
          <w:rStyle w:val="FootnoteReference"/>
        </w:rPr>
        <w:footnoteReference w:id="8"/>
      </w:r>
      <w:hyperlink w:anchor="_bookmark7" w:history="1">
        <w:r>
          <w:t xml:space="preserve"> </w:t>
        </w:r>
      </w:hyperlink>
      <w:r w:rsidR="007E4D03">
        <w:t xml:space="preserve"> </w:t>
      </w:r>
      <w:r w:rsidR="001532D5">
        <w:t xml:space="preserve">We also find </w:t>
      </w:r>
      <w:r w:rsidR="00E31EFE">
        <w:t xml:space="preserve">an </w:t>
      </w:r>
      <w:r w:rsidR="00A45DF3">
        <w:t>increase in</w:t>
      </w:r>
      <w:r>
        <w:t xml:space="preserve"> new registrations of higher educational</w:t>
      </w:r>
      <w:r>
        <w:rPr>
          <w:spacing w:val="-1"/>
        </w:rPr>
        <w:t xml:space="preserve"> </w:t>
      </w:r>
      <w:r>
        <w:t>institutions</w:t>
      </w:r>
      <w:r w:rsidR="001532D5">
        <w:t xml:space="preserve"> in our main specifications</w:t>
      </w:r>
      <w:r w:rsidR="00F85655">
        <w:t>, b</w:t>
      </w:r>
      <w:r w:rsidR="007E4D03">
        <w:t xml:space="preserve">ut </w:t>
      </w:r>
      <w:r w:rsidR="001532D5">
        <w:t xml:space="preserve">this is </w:t>
      </w:r>
      <w:r w:rsidR="007E4D03">
        <w:t xml:space="preserve">not consistent across </w:t>
      </w:r>
      <w:r w:rsidR="001532D5">
        <w:t>the robustness checks.</w:t>
      </w:r>
      <w:r w:rsidR="007E4D03">
        <w:t xml:space="preserve"> The </w:t>
      </w:r>
      <w:r w:rsidR="00E31EFE">
        <w:t xml:space="preserve">overall </w:t>
      </w:r>
      <w:r w:rsidR="007E4D03">
        <w:t xml:space="preserve">weaker results </w:t>
      </w:r>
      <w:r w:rsidR="00E31EFE">
        <w:t xml:space="preserve">in these alternative educational providers </w:t>
      </w:r>
      <w:r w:rsidR="007E4D03">
        <w:t xml:space="preserve">may simply reflect </w:t>
      </w:r>
      <w:r w:rsidR="00372A6F">
        <w:t xml:space="preserve">variation in entry costs, since </w:t>
      </w:r>
      <w:r w:rsidR="007E4D03">
        <w:t xml:space="preserve">entrepreneurs need to procure licensing and permissions from local or state government, something that is much less </w:t>
      </w:r>
      <w:r w:rsidR="007314C0">
        <w:t xml:space="preserve">burdensome </w:t>
      </w:r>
      <w:r w:rsidR="007E4D03">
        <w:t>for tuition centers.</w:t>
      </w:r>
    </w:p>
    <w:p w14:paraId="3DC02647" w14:textId="4F69F31D" w:rsidR="00EC1E29" w:rsidRDefault="00EC1E29" w:rsidP="00C41464">
      <w:pPr>
        <w:pStyle w:val="BodyText"/>
        <w:spacing w:line="360" w:lineRule="auto"/>
        <w:ind w:right="202" w:firstLine="720"/>
      </w:pPr>
      <w:r>
        <w:t xml:space="preserve">In robustness analysis, we use alternative definitions of </w:t>
      </w:r>
      <w:r w:rsidR="001532D5">
        <w:t>educationally-</w:t>
      </w:r>
      <w:r>
        <w:t xml:space="preserve">competitive districts: </w:t>
      </w:r>
      <w:r w:rsidR="003C60D5">
        <w:t>those with pre-existing</w:t>
      </w:r>
      <w:r>
        <w:t xml:space="preserve"> registrations of tuition centers, private school, or higher education institutions between 1991 – 2000</w:t>
      </w:r>
      <w:r w:rsidR="001532D5">
        <w:t>,</w:t>
      </w:r>
      <w:r>
        <w:t xml:space="preserve"> and </w:t>
      </w:r>
      <w:r w:rsidR="003C60D5">
        <w:t xml:space="preserve">those with </w:t>
      </w:r>
      <w:r>
        <w:t xml:space="preserve">a </w:t>
      </w:r>
      <w:r w:rsidR="00A45DF3">
        <w:t xml:space="preserve">narrower </w:t>
      </w:r>
      <w:r>
        <w:t>set of elite education institutions. Additional robustness checks consider alternative allowance for the varying population size of districts and the staggered nature of implementation of RTE in India by state. For each, we find consistently strong causal evidence that RTE induced an expansion of private tutoring.</w:t>
      </w:r>
    </w:p>
    <w:p w14:paraId="1FA0691D" w14:textId="0795400A" w:rsidR="00EC1E29" w:rsidRDefault="00EC1E29" w:rsidP="00C41464">
      <w:pPr>
        <w:pStyle w:val="BodyText"/>
        <w:spacing w:line="360" w:lineRule="auto"/>
        <w:ind w:right="261" w:firstLine="720"/>
      </w:pPr>
      <w:r w:rsidRPr="002D46F2">
        <w:t>Finally</w:t>
      </w:r>
      <w:r w:rsidRPr="00C80001">
        <w:t>, using descriptive evidence</w:t>
      </w:r>
      <w:r w:rsidRPr="002D46F2">
        <w:t xml:space="preserve"> from the </w:t>
      </w:r>
      <w:r w:rsidR="007E4D03" w:rsidRPr="002D46F2">
        <w:t>India Human Development Survey</w:t>
      </w:r>
      <w:r w:rsidRPr="002D46F2">
        <w:t xml:space="preserve"> (</w:t>
      </w:r>
      <w:r w:rsidR="007E4D03" w:rsidRPr="002D46F2">
        <w:t>IHDS</w:t>
      </w:r>
      <w:r w:rsidRPr="002D46F2">
        <w:t xml:space="preserve">) dataset, we </w:t>
      </w:r>
      <w:r w:rsidR="007E4D03" w:rsidRPr="002D46F2">
        <w:t xml:space="preserve">establish how </w:t>
      </w:r>
      <w:r w:rsidR="00314E07" w:rsidRPr="002D46F2">
        <w:t xml:space="preserve">the </w:t>
      </w:r>
      <w:r w:rsidR="007E4D03" w:rsidRPr="002D46F2">
        <w:t>competitive margin</w:t>
      </w:r>
      <w:r w:rsidR="00314E07" w:rsidRPr="002D46F2">
        <w:t xml:space="preserve"> plays a role in increasing</w:t>
      </w:r>
      <w:r w:rsidR="007E4D03" w:rsidRPr="002D46F2">
        <w:t xml:space="preserve"> the demand for tuition centers from households in competitive districts</w:t>
      </w:r>
      <w:r w:rsidR="005D47F4">
        <w:t xml:space="preserve">. These household </w:t>
      </w:r>
      <w:proofErr w:type="gramStart"/>
      <w:r w:rsidR="005D47F4">
        <w:t xml:space="preserve">data </w:t>
      </w:r>
      <w:r w:rsidR="007E4D03" w:rsidRPr="002D46F2">
        <w:t xml:space="preserve"> th</w:t>
      </w:r>
      <w:r w:rsidR="005D47F4">
        <w:t>us</w:t>
      </w:r>
      <w:proofErr w:type="gramEnd"/>
      <w:r w:rsidR="007E4D03" w:rsidRPr="002D46F2">
        <w:t xml:space="preserve"> </w:t>
      </w:r>
      <w:r w:rsidR="005D47F4">
        <w:t xml:space="preserve">help to </w:t>
      </w:r>
      <w:r w:rsidR="007E4D03" w:rsidRPr="002D46F2">
        <w:t xml:space="preserve">explain the increase in tuition centers registrations evidenced from our primary regression </w:t>
      </w:r>
      <w:r w:rsidR="00AD49FC" w:rsidRPr="002D46F2">
        <w:t>estimat</w:t>
      </w:r>
      <w:r w:rsidR="00AD49FC">
        <w:t>e</w:t>
      </w:r>
      <w:r w:rsidR="00AD49FC" w:rsidRPr="002D46F2">
        <w:t>s</w:t>
      </w:r>
      <w:r w:rsidR="007E4D03" w:rsidRPr="002D46F2">
        <w:t>.</w:t>
      </w:r>
    </w:p>
    <w:p w14:paraId="6D434880" w14:textId="16BDC2B9" w:rsidR="005D47F4" w:rsidRDefault="005D47F4" w:rsidP="00C41464">
      <w:pPr>
        <w:pStyle w:val="BodyText"/>
        <w:spacing w:line="360" w:lineRule="auto"/>
        <w:ind w:right="261" w:firstLine="720"/>
      </w:pPr>
      <w:r>
        <w:t xml:space="preserve">Unfortunately, data limitations hinder attempts to trace the effect of RTE and of private tuition centers on student outcomes.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rsidR="003C60D5">
        <w:t xml:space="preserve"> describe declining achievement in India since RTE but are unable to establish a clear link to RTE. </w:t>
      </w:r>
      <w:r w:rsidR="00AD4956">
        <w:t>B</w:t>
      </w:r>
      <w:r>
        <w:t>oth the IHDS and the Annual Status of Education Report (ASER)</w:t>
      </w:r>
      <w:r w:rsidR="002D6A5C">
        <w:t>, the most complete existing data on performance, have severe limitations for our purposes and</w:t>
      </w:r>
      <w:r>
        <w:t xml:space="preserve"> provide ambiguous pictures of </w:t>
      </w:r>
      <w:r w:rsidR="00AD4956">
        <w:t xml:space="preserve">achievement as related to the private tuition expansions. </w:t>
      </w:r>
    </w:p>
    <w:p w14:paraId="5FB7018C" w14:textId="460E39EE" w:rsidR="00112C9A" w:rsidRDefault="00112C9A" w:rsidP="00C41464">
      <w:pPr>
        <w:pStyle w:val="BodyText"/>
        <w:spacing w:line="360" w:lineRule="auto"/>
        <w:ind w:right="261" w:firstLine="720"/>
      </w:pPr>
      <w:r>
        <w:lastRenderedPageBreak/>
        <w:t xml:space="preserve">Significant </w:t>
      </w:r>
      <w:r w:rsidR="00BA1C4A">
        <w:t xml:space="preserve">related parts of the Indian education system, most importantly unregistered </w:t>
      </w:r>
      <w:r w:rsidR="003C60D5">
        <w:t xml:space="preserve">schools and </w:t>
      </w:r>
      <w:r w:rsidR="00BA1C4A">
        <w:t xml:space="preserve">tuition centers, remain unexplored due to lack of data.  However, these most likely make the current estimates of equity impacts lower bounds.  </w:t>
      </w:r>
    </w:p>
    <w:p w14:paraId="67ED47F0" w14:textId="53454F02" w:rsidR="00EC1E29" w:rsidRDefault="002737D0" w:rsidP="00C41464">
      <w:pPr>
        <w:pStyle w:val="BodyText"/>
        <w:spacing w:line="360" w:lineRule="auto"/>
        <w:ind w:right="223" w:firstLine="720"/>
      </w:pPr>
      <w:r w:rsidRPr="002077EB">
        <w:t>I</w:t>
      </w:r>
      <w:r w:rsidR="00EC1E29" w:rsidRPr="002077EB">
        <w:t>n the next section</w:t>
      </w:r>
      <w:r w:rsidRPr="002077EB">
        <w:t>s</w:t>
      </w:r>
      <w:r w:rsidR="00EC1E29" w:rsidRPr="002077EB">
        <w:t>,</w:t>
      </w:r>
      <w:r w:rsidR="00EC1E29">
        <w:t xml:space="preserve"> we provide </w:t>
      </w:r>
      <w:r w:rsidR="002077EB">
        <w:t xml:space="preserve">an overview of Indian education along with a discussion of the historical pattern of private tutoring.  Section 3 describes the tournament structure of Indian education along with existing literature.  </w:t>
      </w:r>
      <w:r w:rsidR="00EC1E29">
        <w:t xml:space="preserve">Section 4 presents our empirical strategy, and section 5 describes the construction of our database. Sections 6 and 7 provide the main empirical results and the robustness analyses, respectively. These are followed by a </w:t>
      </w:r>
      <w:r w:rsidR="002077EB">
        <w:t xml:space="preserve">consideration of achievement outcomes </w:t>
      </w:r>
      <w:r w:rsidR="00EC1E29">
        <w:t>and a concluding discussion.</w:t>
      </w:r>
    </w:p>
    <w:p w14:paraId="748C6D85" w14:textId="6F6114B6" w:rsidR="00EC1E29" w:rsidRDefault="00EC1E29" w:rsidP="00C41464">
      <w:pPr>
        <w:pStyle w:val="Heading1"/>
        <w:numPr>
          <w:ilvl w:val="0"/>
          <w:numId w:val="1"/>
        </w:numPr>
        <w:tabs>
          <w:tab w:val="left" w:pos="361"/>
        </w:tabs>
        <w:spacing w:line="360" w:lineRule="auto"/>
      </w:pPr>
      <w:bookmarkStart w:id="3" w:name="2_Shadow_Education_in_India"/>
      <w:bookmarkStart w:id="4" w:name="3_The_Right_to_Education_in_India"/>
      <w:bookmarkEnd w:id="3"/>
      <w:bookmarkEnd w:id="4"/>
      <w:r>
        <w:rPr>
          <w:color w:val="2F5496"/>
        </w:rPr>
        <w:t>Education in</w:t>
      </w:r>
      <w:r>
        <w:rPr>
          <w:color w:val="2F5496"/>
          <w:spacing w:val="-3"/>
        </w:rPr>
        <w:t xml:space="preserve"> </w:t>
      </w:r>
      <w:r>
        <w:rPr>
          <w:color w:val="2F5496"/>
        </w:rPr>
        <w:t>India</w:t>
      </w:r>
    </w:p>
    <w:p w14:paraId="3745F9DD" w14:textId="0C9E8443" w:rsidR="006B217E" w:rsidRPr="002D46F2" w:rsidRDefault="006B217E" w:rsidP="002D46F2">
      <w:pPr>
        <w:pStyle w:val="FootnoteText"/>
        <w:spacing w:line="360" w:lineRule="auto"/>
        <w:ind w:firstLine="720"/>
        <w:rPr>
          <w:sz w:val="24"/>
          <w:szCs w:val="24"/>
        </w:rPr>
      </w:pPr>
      <w:r>
        <w:rPr>
          <w:sz w:val="24"/>
          <w:szCs w:val="24"/>
        </w:rPr>
        <w:t xml:space="preserve">The educational challenges to India are well known.  </w:t>
      </w:r>
      <w:r w:rsidRPr="002D46F2">
        <w:rPr>
          <w:sz w:val="24"/>
          <w:szCs w:val="24"/>
        </w:rPr>
        <w:t xml:space="preserve">While India has not been a recent participant in international testing, the available evidence </w:t>
      </w:r>
      <w:r w:rsidR="00B03366">
        <w:rPr>
          <w:sz w:val="24"/>
          <w:szCs w:val="24"/>
        </w:rPr>
        <w:t>consistently leads to</w:t>
      </w:r>
      <w:r w:rsidRPr="002D46F2">
        <w:rPr>
          <w:sz w:val="24"/>
          <w:szCs w:val="24"/>
        </w:rPr>
        <w:t xml:space="preserve"> a conclusion of low overall performance. </w:t>
      </w:r>
      <w:r w:rsidRPr="002D46F2">
        <w:rPr>
          <w:sz w:val="24"/>
          <w:szCs w:val="24"/>
        </w:rPr>
        <w:fldChar w:fldCharType="begin"/>
      </w:r>
      <w:r w:rsidRPr="002D46F2">
        <w:rPr>
          <w:sz w:val="24"/>
          <w:szCs w:val="24"/>
        </w:rPr>
        <w:instrText xml:space="preserve"> ADDIN EN.CITE &lt;EndNote&gt;&lt;Cite&gt;&lt;Author&gt;Das&lt;/Author&gt;&lt;Year&gt;2010&lt;/Year&gt;&lt;RecNum&gt;7187&lt;/RecNum&gt;&lt;DisplayText&gt;Das and Zajonc (2010)&lt;/DisplayText&gt;&lt;record&gt;&lt;rec-number&gt;7187&lt;/rec-number&gt;&lt;foreign-keys&gt;&lt;key app="EN" db-id="dpvvstdz3err5te9r9q5atp0zpfzrxw2twtv" timestamp="0"&gt;7187&lt;/key&gt;&lt;/foreign-keys&gt;&lt;ref-type name="Journal Article"&gt;17&lt;/ref-type&gt;&lt;contributors&gt;&lt;authors&gt;&lt;author&gt;Das, Jishnu&lt;/author&gt;&lt;author&gt;Zajonc, Tristan&lt;/author&gt;&lt;/authors&gt;&lt;/contributors&gt;&lt;titles&gt;&lt;title&gt;India shining and Bharat drowning: Comparing two Indian states to the worldwide distribution in mathematics achievement&lt;/title&gt;&lt;secondary-title&gt;Journal of Development Economics&lt;/secondary-title&gt;&lt;/titles&gt;&lt;periodical&gt;&lt;full-title&gt;Journal of Development Economics&lt;/full-title&gt;&lt;abbr-1&gt;Journal of Development Economics&lt;/abbr-1&gt;&lt;/periodical&gt;&lt;pages&gt;175-187&lt;/pages&gt;&lt;volume&gt;92&lt;/volume&gt;&lt;number&gt;2&lt;/number&gt;&lt;keywords&gt;&lt;keyword&gt;Schooling&lt;/keyword&gt;&lt;keyword&gt;Test scores&lt;/keyword&gt;&lt;keyword&gt;Inequality&lt;/keyword&gt;&lt;keyword&gt;Item response&lt;/keyword&gt;&lt;keyword&gt;Growth&lt;/keyword&gt;&lt;keyword&gt;India&lt;/keyword&gt;&lt;/keywords&gt;&lt;dates&gt;&lt;year&gt;2010&lt;/year&gt;&lt;pub-dates&gt;&lt;date&gt;July&lt;/date&gt;&lt;/pub-dates&gt;&lt;/dates&gt;&lt;isbn&gt;0304-3878&lt;/isbn&gt;&lt;urls&gt;&lt;related-urls&gt;&lt;url&gt;http://www.sciencedirect.com/science/article/B6VBV-4VVGKNY-1/2/b2fa2345a24168e68c4ddbea45a6a24f&lt;/url&gt;&lt;/related-urls&gt;&lt;pdf-urls&gt;&lt;url&gt;file://C:\pc\Literature\Education\Das+Zajonc 2010 JDE 92(2).pdf&lt;/url&gt;&lt;/pdf-urls&gt;&lt;/urls&gt;&lt;electronic-resource-num&gt;DOI: 10.1016/j.jdeveco.2009.03.004&lt;/electronic-resource-num&gt;&lt;/record&gt;&lt;/Cite&gt;&lt;/EndNote&gt;</w:instrText>
      </w:r>
      <w:r w:rsidRPr="002D46F2">
        <w:rPr>
          <w:sz w:val="24"/>
          <w:szCs w:val="24"/>
        </w:rPr>
        <w:fldChar w:fldCharType="separate"/>
      </w:r>
      <w:r w:rsidRPr="002D46F2">
        <w:rPr>
          <w:noProof/>
          <w:sz w:val="24"/>
          <w:szCs w:val="24"/>
        </w:rPr>
        <w:t>Das and Zajonc (2010)</w:t>
      </w:r>
      <w:r w:rsidRPr="002D46F2">
        <w:rPr>
          <w:sz w:val="24"/>
          <w:szCs w:val="24"/>
        </w:rPr>
        <w:fldChar w:fldCharType="end"/>
      </w:r>
      <w:r w:rsidRPr="002D46F2">
        <w:rPr>
          <w:sz w:val="24"/>
          <w:szCs w:val="24"/>
        </w:rPr>
        <w:t xml:space="preserve"> construct tests that are comparable to the TIMSS assessments and find that students in the states of O</w:t>
      </w:r>
      <w:r w:rsidR="009231C0">
        <w:rPr>
          <w:sz w:val="24"/>
          <w:szCs w:val="24"/>
        </w:rPr>
        <w:t>disha</w:t>
      </w:r>
      <w:r w:rsidRPr="002D46F2">
        <w:rPr>
          <w:sz w:val="24"/>
          <w:szCs w:val="24"/>
        </w:rPr>
        <w:t xml:space="preserve"> and Rajasthan perform very poorly in international comparisons, particularly at the lower parts of the achievement distribution. Students in Himachal Pradesh and Tamil Nadu states participated in the 2009 PISA tests and ranked at the bottom of the world distribution (</w:t>
      </w:r>
      <w:r w:rsidRPr="002D46F2">
        <w:rPr>
          <w:sz w:val="24"/>
          <w:szCs w:val="24"/>
        </w:rPr>
        <w:fldChar w:fldCharType="begin"/>
      </w:r>
      <w:r w:rsidRPr="002D46F2">
        <w:rPr>
          <w:sz w:val="24"/>
          <w:szCs w:val="24"/>
        </w:rPr>
        <w:instrText xml:space="preserve"> ADDIN EN.CITE &lt;EndNote&gt;&lt;Cite&gt;&lt;Author&gt;Hanushek&lt;/Author&gt;&lt;Year&gt;2015&lt;/Year&gt;&lt;RecNum&gt;9951&lt;/RecNum&gt;&lt;DisplayText&gt;Hanushek and Woessmann (2015b)&lt;/DisplayText&gt;&lt;record&gt;&lt;rec-number&gt;9951&lt;/rec-number&gt;&lt;foreign-keys&gt;&lt;key app="EN" db-id="dpvvstdz3err5te9r9q5atp0zpfzrxw2twtv" timestamp="1427584425"&gt;9951&lt;/key&gt;&lt;/foreign-keys&gt;&lt;ref-type name="Book"&gt;6&lt;/ref-type&gt;&lt;contributors&gt;&lt;authors&gt;&lt;author&gt;Hanushek, Eric A.&lt;/author&gt;&lt;author&gt;Woessmann, Ludger&lt;/author&gt;&lt;/authors&gt;&lt;/contributors&gt;&lt;titles&gt;&lt;title&gt;Universal basic skills: What countries stand to gain&lt;/title&gt;&lt;/titles&gt;&lt;keywords&gt;&lt;keyword&gt;basic skills&lt;/keyword&gt;&lt;keyword&gt;Minimal skills&lt;/keyword&gt;&lt;keyword&gt;GROWTH&lt;/keyword&gt;&lt;/keywords&gt;&lt;dates&gt;&lt;year&gt;2015&lt;/year&gt;&lt;/dates&gt;&lt;pub-location&gt;Paris&lt;/pub-location&gt;&lt;publisher&gt;Organisation for Economic Co-operation and Development&lt;/publisher&gt;&lt;urls&gt;&lt;pdf-urls&gt;&lt;url&gt;file://C:\Dropbox\Literature\Hanushek+Woessmann 2015 Universal_Basic_Skills.pdf&lt;/url&gt;&lt;/pdf-urls&gt;&lt;/urls&gt;&lt;/record&gt;&lt;/Cite&gt;&lt;/EndNote&gt;</w:instrText>
      </w:r>
      <w:r w:rsidRPr="002D46F2">
        <w:rPr>
          <w:sz w:val="24"/>
          <w:szCs w:val="24"/>
        </w:rPr>
        <w:fldChar w:fldCharType="separate"/>
      </w:r>
      <w:r w:rsidRPr="002D46F2">
        <w:rPr>
          <w:noProof/>
          <w:sz w:val="24"/>
          <w:szCs w:val="24"/>
        </w:rPr>
        <w:t>Hanushek and Woessmann (2015b)</w:t>
      </w:r>
      <w:r w:rsidRPr="002D46F2">
        <w:rPr>
          <w:sz w:val="24"/>
          <w:szCs w:val="24"/>
        </w:rPr>
        <w:fldChar w:fldCharType="end"/>
      </w:r>
      <w:r w:rsidRPr="002D46F2">
        <w:rPr>
          <w:sz w:val="24"/>
          <w:szCs w:val="24"/>
        </w:rPr>
        <w:t xml:space="preserve">). Finally, </w:t>
      </w:r>
      <w:r w:rsidRPr="002D46F2">
        <w:rPr>
          <w:sz w:val="24"/>
          <w:szCs w:val="24"/>
        </w:rPr>
        <w:fldChar w:fldCharType="begin"/>
      </w:r>
      <w:r w:rsidRPr="002D46F2">
        <w:rPr>
          <w:sz w:val="24"/>
          <w:szCs w:val="24"/>
        </w:rPr>
        <w:instrText xml:space="preserve"> ADDIN EN.CITE &lt;EndNote&gt;&lt;Cite&gt;&lt;Author&gt;Singh&lt;/Author&gt;&lt;Year&gt;2020&lt;/Year&gt;&lt;RecNum&gt;12286&lt;/RecNum&gt;&lt;DisplayText&gt;Singh (2020)&lt;/DisplayText&gt;&lt;record&gt;&lt;rec-number&gt;12286&lt;/rec-number&gt;&lt;foreign-keys&gt;&lt;key app="EN" db-id="dpvvstdz3err5te9r9q5atp0zpfzrxw2twtv" timestamp="1585497754"&gt;12286&lt;/key&gt;&lt;/foreign-keys&gt;&lt;ref-type name="Journal Article"&gt;17&lt;/ref-type&gt;&lt;contributors&gt;&lt;authors&gt;&lt;author&gt;Singh, Abhijeet&lt;/author&gt;&lt;/authors&gt;&lt;/contributors&gt;&lt;titles&gt;&lt;title&gt;Learning More with Every Year: School Year Productivity and International Learning Divergence&lt;/title&gt;&lt;secondary-title&gt;Journal of the European Economic Association&lt;/secondary-title&gt;&lt;/titles&gt;&lt;periodical&gt;&lt;full-title&gt;Journal of the European Economic Association&lt;/full-title&gt;&lt;/periodical&gt;&lt;keywords&gt;&lt;keyword&gt;Vietnam&lt;/keyword&gt;&lt;keyword&gt;Peru&lt;/keyword&gt;&lt;keyword&gt;India&lt;/keyword&gt;&lt;keyword&gt;Ethiopia&lt;/keyword&gt;&lt;/keywords&gt;&lt;dates&gt;&lt;year&gt;2020&lt;/year&gt;&lt;/dates&gt;&lt;isbn&gt;1542-4766&lt;/isbn&gt;&lt;urls&gt;&lt;related-urls&gt;&lt;url&gt;https://doi.org/10.1093/jeea/jvz033&lt;/url&gt;&lt;/related-urls&gt;&lt;pdf-urls&gt;&lt;url&gt;file://C:\Dropbox\Literature\Singh 2020 JEEA.pdf&lt;/url&gt;&lt;/pdf-urls&gt;&lt;/urls&gt;&lt;custom1&gt;jvz033&lt;/custom1&gt;&lt;electronic-resource-num&gt;10.1093/jeea/jvz033&lt;/electronic-resource-num&gt;&lt;access-date&gt;3/29/2020&lt;/access-date&gt;&lt;/record&gt;&lt;/Cite&gt;&lt;/EndNote&gt;</w:instrText>
      </w:r>
      <w:r w:rsidRPr="002D46F2">
        <w:rPr>
          <w:sz w:val="24"/>
          <w:szCs w:val="24"/>
        </w:rPr>
        <w:fldChar w:fldCharType="separate"/>
      </w:r>
      <w:r w:rsidRPr="002D46F2">
        <w:rPr>
          <w:noProof/>
          <w:sz w:val="24"/>
          <w:szCs w:val="24"/>
        </w:rPr>
        <w:t>Singh (2020)</w:t>
      </w:r>
      <w:r w:rsidRPr="002D46F2">
        <w:rPr>
          <w:sz w:val="24"/>
          <w:szCs w:val="24"/>
        </w:rPr>
        <w:fldChar w:fldCharType="end"/>
      </w:r>
      <w:r w:rsidRPr="002D46F2">
        <w:rPr>
          <w:sz w:val="24"/>
          <w:szCs w:val="24"/>
        </w:rPr>
        <w:t xml:space="preserve"> documents the low productivity of Indian schools (in Andhra Pradesh state) compared to schools in Vietnam and Peru.</w:t>
      </w:r>
    </w:p>
    <w:p w14:paraId="4A528CD7" w14:textId="040E02E0" w:rsidR="00EC1E29" w:rsidRDefault="00EC1E29" w:rsidP="00C41464">
      <w:pPr>
        <w:pStyle w:val="BodyText"/>
        <w:spacing w:line="360" w:lineRule="auto"/>
        <w:ind w:right="242" w:firstLine="720"/>
      </w:pPr>
      <w:r>
        <w:t>In 2000, just 86 percent of Indian children were in primary schools, and the survival rate to grade 5 was 47 percent (</w:t>
      </w:r>
      <w:r w:rsidR="00E866C6">
        <w:fldChar w:fldCharType="begin"/>
      </w:r>
      <w:r w:rsidR="00E866C6">
        <w:instrText xml:space="preserve"> ADDIN EN.CITE &lt;EndNote&gt;&lt;Cite&gt;&lt;Author&gt;UNESCO&lt;/Author&gt;&lt;Year&gt;2003&lt;/Year&gt;&lt;RecNum&gt;12429&lt;/RecNum&gt;&lt;DisplayText&gt;UNESCO (2003)&lt;/DisplayText&gt;&lt;record&gt;&lt;rec-number&gt;12429&lt;/rec-number&gt;&lt;foreign-keys&gt;&lt;key app="EN" db-id="dpvvstdz3err5te9r9q5atp0zpfzrxw2twtv" timestamp="1589670883"&gt;12429&lt;/key&gt;&lt;/foreign-keys&gt;&lt;ref-type name="Report"&gt;27&lt;/ref-type&gt;&lt;contributors&gt;&lt;authors&gt;&lt;author&gt;UNESCO&lt;/author&gt;&lt;/authors&gt;&lt;/contributors&gt;&lt;titles&gt;&lt;title&gt;Global Education Digest, 2003: Comparing Education Statistics Across the World&lt;/title&gt;&lt;/titles&gt;&lt;dates&gt;&lt;year&gt;2003&lt;/year&gt;&lt;/dates&gt;&lt;pub-location&gt;Montreal&lt;/pub-location&gt;&lt;publisher&gt;UNESCO Institute for Statistics&lt;/publisher&gt;&lt;urls&gt;&lt;pdf-urls&gt;&lt;url&gt;file://C:\Dropbox\Literature\UNESCO 2003 Global Education Digest.pdf&lt;/url&gt;&lt;/pdf-urls&gt;&lt;/urls&gt;&lt;/record&gt;&lt;/Cite&gt;&lt;/EndNote&gt;</w:instrText>
      </w:r>
      <w:r w:rsidR="00E866C6">
        <w:fldChar w:fldCharType="separate"/>
      </w:r>
      <w:r w:rsidR="00E866C6">
        <w:rPr>
          <w:noProof/>
        </w:rPr>
        <w:t>UNESCO (2003)</w:t>
      </w:r>
      <w:r w:rsidR="00E866C6">
        <w:fldChar w:fldCharType="end"/>
      </w:r>
      <w:r>
        <w:t>), underscoring India’s longstanding challenge in providing broad access to schooling. With the worldwide push for expanded access in the Educational for All Initiative (</w:t>
      </w:r>
      <w:r w:rsidR="00E866C6">
        <w:fldChar w:fldCharType="begin"/>
      </w:r>
      <w:r w:rsidR="00E866C6">
        <w:instrText xml:space="preserve"> ADDIN EN.CITE &lt;EndNote&gt;&lt;Cite&gt;&lt;Author&gt;UNESCO&lt;/Author&gt;&lt;Year&gt;2000&lt;/Year&gt;&lt;RecNum&gt;12428&lt;/RecNum&gt;&lt;DisplayText&gt;UNESCO (2000a)&lt;/DisplayText&gt;&lt;record&gt;&lt;rec-number&gt;12428&lt;/rec-number&gt;&lt;foreign-keys&gt;&lt;key app="EN" db-id="dpvvstdz3err5te9r9q5atp0zpfzrxw2twtv" timestamp="1589670103"&gt;12428&lt;/key&gt;&lt;/foreign-keys&gt;&lt;ref-type name="Report"&gt;27&lt;/ref-type&gt;&lt;contributors&gt;&lt;authors&gt;&lt;author&gt;UNESCO&lt;/author&gt;&lt;/authors&gt;&lt;/contributors&gt;&lt;titles&gt;&lt;title&gt;The Dakar Framework for Action&lt;/title&gt;&lt;/titles&gt;&lt;keywords&gt;&lt;keyword&gt;UNESCO&lt;/keyword&gt;&lt;keyword&gt;Dakar&lt;/keyword&gt;&lt;keyword&gt;Education For All&lt;/keyword&gt;&lt;keyword&gt;EFA&lt;/keyword&gt;&lt;/keywords&gt;&lt;dates&gt;&lt;year&gt;2000&lt;/year&gt;&lt;/dates&gt;&lt;pub-location&gt;Paris&lt;/pub-location&gt;&lt;publisher&gt;UNESCO&lt;/publisher&gt;&lt;urls&gt;&lt;pdf-urls&gt;&lt;url&gt;file://C:\Dropbox\Literature\UNESCO 2000 121147e.pdf&lt;/url&gt;&lt;/pdf-urls&gt;&lt;/urls&gt;&lt;/record&gt;&lt;/Cite&gt;&lt;/EndNote&gt;</w:instrText>
      </w:r>
      <w:r w:rsidR="00E866C6">
        <w:fldChar w:fldCharType="separate"/>
      </w:r>
      <w:r w:rsidR="00E866C6">
        <w:rPr>
          <w:noProof/>
        </w:rPr>
        <w:t>UNESCO (2000a)</w:t>
      </w:r>
      <w:r w:rsidR="00E866C6">
        <w:fldChar w:fldCharType="end"/>
      </w:r>
      <w:r>
        <w:t>), India began a push for universal access.</w:t>
      </w:r>
    </w:p>
    <w:p w14:paraId="28910752" w14:textId="6435CAFD" w:rsidR="00BA55BB" w:rsidRDefault="00BA55BB" w:rsidP="00BA55BB">
      <w:pPr>
        <w:pStyle w:val="Heading2"/>
      </w:pPr>
      <w:r>
        <w:t xml:space="preserve">2.1 The Right </w:t>
      </w:r>
      <w:r w:rsidR="00B01A6F">
        <w:t>to</w:t>
      </w:r>
      <w:r>
        <w:t xml:space="preserve"> Education Act of 2009</w:t>
      </w:r>
    </w:p>
    <w:p w14:paraId="5BF1E1F4" w14:textId="03C66E78" w:rsidR="00EC1E29" w:rsidRDefault="00B01A6F" w:rsidP="00C41464">
      <w:pPr>
        <w:pStyle w:val="BodyText"/>
        <w:spacing w:line="360" w:lineRule="auto"/>
        <w:ind w:right="261" w:firstLine="720"/>
      </w:pPr>
      <w:r>
        <w:t xml:space="preserve">An important element of India’s national </w:t>
      </w:r>
      <w:r w:rsidR="000D052E">
        <w:t xml:space="preserve">policy </w:t>
      </w:r>
      <w:r w:rsidR="009164B3">
        <w:t>moves</w:t>
      </w:r>
      <w:r w:rsidR="000D052E">
        <w:t xml:space="preserve"> toward</w:t>
      </w:r>
      <w:r>
        <w:t xml:space="preserve"> expanded educational access was the </w:t>
      </w:r>
      <w:r w:rsidR="00EC1E29">
        <w:t>Right to Education Act</w:t>
      </w:r>
      <w:r>
        <w:t>. Passage of this</w:t>
      </w:r>
      <w:r w:rsidR="00EC1E29">
        <w:t xml:space="preserve"> followed a complicated path described in Appendix A, but the key features for our purposes are easily summarized. In 2002, </w:t>
      </w:r>
      <w:r w:rsidR="00960532">
        <w:t xml:space="preserve">there </w:t>
      </w:r>
      <w:r w:rsidR="00C80001">
        <w:t>was</w:t>
      </w:r>
      <w:r w:rsidR="005D55D3">
        <w:t xml:space="preserve"> </w:t>
      </w:r>
      <w:r w:rsidR="00960532">
        <w:t xml:space="preserve">discussion of adding </w:t>
      </w:r>
      <w:r w:rsidR="00EC1E29">
        <w:t>the 86</w:t>
      </w:r>
      <w:r w:rsidR="00EC1E29">
        <w:rPr>
          <w:vertAlign w:val="superscript"/>
        </w:rPr>
        <w:t>th</w:t>
      </w:r>
      <w:r w:rsidR="00EC1E29">
        <w:t xml:space="preserve"> amendment to the constitution </w:t>
      </w:r>
      <w:r w:rsidR="00960532">
        <w:t xml:space="preserve">to </w:t>
      </w:r>
      <w:r w:rsidR="00EC1E29">
        <w:t xml:space="preserve">introduce Article 21(a) </w:t>
      </w:r>
      <w:r w:rsidR="00960532">
        <w:t xml:space="preserve">that </w:t>
      </w:r>
      <w:r w:rsidR="007314C0">
        <w:t xml:space="preserve">held </w:t>
      </w:r>
      <w:r w:rsidR="00EC1E29">
        <w:t xml:space="preserve">that “the State shall provide free and compulsory education to all children of the age of </w:t>
      </w:r>
      <w:r w:rsidR="00EC1E29">
        <w:lastRenderedPageBreak/>
        <w:t>six to fourteen years in such manner as the State may, by law, determine.”</w:t>
      </w:r>
      <w:r w:rsidR="00EC1E29">
        <w:rPr>
          <w:rStyle w:val="FootnoteReference"/>
        </w:rPr>
        <w:footnoteReference w:id="9"/>
      </w:r>
      <w:hyperlink w:anchor="_bookmark11" w:history="1">
        <w:r w:rsidR="00EC1E29">
          <w:t xml:space="preserve"> </w:t>
        </w:r>
      </w:hyperlink>
      <w:r w:rsidR="00EC1E29">
        <w:t xml:space="preserve">The RTE Act was first presented to the </w:t>
      </w:r>
      <w:r w:rsidR="009231C0">
        <w:t xml:space="preserve">Indian </w:t>
      </w:r>
      <w:r w:rsidR="00EC1E29">
        <w:t>parliament in 2006, but it was rejected with lack of funds cited as the official reason.</w:t>
      </w:r>
      <w:r w:rsidR="00EC1E29">
        <w:rPr>
          <w:rStyle w:val="FootnoteReference"/>
        </w:rPr>
        <w:footnoteReference w:id="10"/>
      </w:r>
      <w:hyperlink w:anchor="_bookmark12" w:history="1">
        <w:r w:rsidR="00EC1E29">
          <w:t xml:space="preserve"> </w:t>
        </w:r>
      </w:hyperlink>
      <w:r w:rsidR="00EC1E29">
        <w:t>However, the RTE Act gained approval from the Union Cabinet in 2008 and then passed through the Lower and Upper House</w:t>
      </w:r>
      <w:r w:rsidR="007314C0">
        <w:t>s</w:t>
      </w:r>
      <w:r w:rsidR="00EC1E29">
        <w:t xml:space="preserve"> of parliament in July and August 2009, making it national law.</w:t>
      </w:r>
    </w:p>
    <w:p w14:paraId="4A4D543B" w14:textId="3C2B6A6E" w:rsidR="00EC1E29" w:rsidRDefault="00EC1E29" w:rsidP="00A27AB3">
      <w:pPr>
        <w:pStyle w:val="BodyText"/>
        <w:spacing w:line="360" w:lineRule="auto"/>
        <w:ind w:right="134" w:firstLine="720"/>
        <w:jc w:val="both"/>
      </w:pPr>
      <w:r>
        <w:t xml:space="preserve">Subsequently, the state governments implemented the RTE Act by passing it in their own state legislatures, although not all states passed the Act in their legislatures at the same time. (See Appendix Table 1 for details about the time of each state’s legislative </w:t>
      </w:r>
      <w:r w:rsidR="007314C0">
        <w:t>enactment</w:t>
      </w:r>
      <w:r>
        <w:t>). The last</w:t>
      </w:r>
      <w:r w:rsidR="00A27AB3">
        <w:t xml:space="preserve"> </w:t>
      </w:r>
      <w:r>
        <w:t xml:space="preserve">states passed it in 2012, three years after its enactment in the Indian Parliament. </w:t>
      </w:r>
    </w:p>
    <w:p w14:paraId="13A52504" w14:textId="6D467605" w:rsidR="00EC1E29" w:rsidRDefault="00EC1E29" w:rsidP="00C41464">
      <w:pPr>
        <w:pStyle w:val="BodyText"/>
        <w:spacing w:line="360" w:lineRule="auto"/>
        <w:ind w:right="128" w:firstLine="720"/>
      </w:pPr>
      <w:r>
        <w:t>RTE ensured that every child between 6 to 14 years has a right to admission in every neighborhood school but does not mandate that a child must access only neighborhood schools.</w:t>
      </w:r>
      <w:r>
        <w:rPr>
          <w:rStyle w:val="FootnoteReference"/>
        </w:rPr>
        <w:footnoteReference w:id="11"/>
      </w:r>
      <w:r>
        <w:t xml:space="preserve"> Further, any private unaided schools in the neighborhood </w:t>
      </w:r>
      <w:r w:rsidR="004B4B42">
        <w:t>must</w:t>
      </w:r>
      <w:r>
        <w:t xml:space="preserve"> allocate 25 percent of its seats at the entry level (class 1) for economically weaker sections and disadvantaged groups with the compensation </w:t>
      </w:r>
      <w:r w:rsidR="004B4B42">
        <w:t xml:space="preserve">to the private schools </w:t>
      </w:r>
      <w:r>
        <w:t xml:space="preserve">for the </w:t>
      </w:r>
      <w:r w:rsidR="004B4B42">
        <w:t xml:space="preserve">added </w:t>
      </w:r>
      <w:r>
        <w:t>costs coming from the government.</w:t>
      </w:r>
      <w:r>
        <w:rPr>
          <w:rStyle w:val="FootnoteReference"/>
        </w:rPr>
        <w:footnoteReference w:id="12"/>
      </w:r>
      <w:r>
        <w:t xml:space="preserve"> </w:t>
      </w:r>
    </w:p>
    <w:p w14:paraId="4189CC2A" w14:textId="432A8418" w:rsidR="00EC1E29" w:rsidRDefault="00EC1E29" w:rsidP="00C41464">
      <w:pPr>
        <w:pStyle w:val="BodyText"/>
        <w:spacing w:line="360" w:lineRule="auto"/>
        <w:ind w:right="240" w:firstLine="720"/>
      </w:pPr>
      <w:r>
        <w:t xml:space="preserve">RTE mandated that all schools offering primary and upper primary education must have good infrastructure in terms of a weather-proof building, boys’ and girls’ toilets, drinking water, ramps for handicapped children, a library and so on. It specified quality indicators such as </w:t>
      </w:r>
      <w:r w:rsidR="00E1324C">
        <w:t>pupil-teacher</w:t>
      </w:r>
      <w:r>
        <w:t xml:space="preserve"> ratio below 1:30 for primary and 1:35 for upper primary section. The qualification of teachers, their working hours, and duties were also specified in RTE.</w:t>
      </w:r>
    </w:p>
    <w:p w14:paraId="5E6A4C8F" w14:textId="05FD40F1" w:rsidR="00EC1E29" w:rsidRDefault="00EC1E29" w:rsidP="00C41464">
      <w:pPr>
        <w:pStyle w:val="BodyText"/>
        <w:spacing w:line="360" w:lineRule="auto"/>
        <w:ind w:right="9" w:firstLine="720"/>
      </w:pPr>
      <w:r>
        <w:t>Although passed nationally in August 2009, only ten states enacted state RTE rules by 2011 (</w:t>
      </w:r>
      <w:r w:rsidR="00DF020E">
        <w:fldChar w:fldCharType="begin"/>
      </w:r>
      <w:r w:rsidR="00DF020E">
        <w:instrText xml:space="preserve"> ADDIN EN.CITE &lt;EndNote&gt;&lt;Cite&gt;&lt;Author&gt;Taneja&lt;/Author&gt;&lt;Year&gt;2011&lt;/Year&gt;&lt;RecNum&gt;12275&lt;/RecNum&gt;&lt;DisplayText&gt;Taneja et al. (2011)&lt;/DisplayText&gt;&lt;record&gt;&lt;rec-number&gt;12275&lt;/rec-number&gt;&lt;foreign-keys&gt;&lt;key app="EN" db-id="dpvvstdz3err5te9r9q5atp0zpfzrxw2twtv" timestamp="1585060057"&gt;12275&lt;/key&gt;&lt;/foreign-keys&gt;&lt;ref-type name="Report"&gt;27&lt;/ref-type&gt;&lt;contributors&gt;&lt;authors&gt;&lt;author&gt;Anjela Taneja&lt;/author&gt;&lt;author&gt;Venkatesh Malur&lt;/author&gt;&lt;author&gt;John Butler&lt;/author&gt;&lt;author&gt;Vinay Kantha&lt;/author&gt;&lt;author&gt;Randeep Kaur&lt;/author&gt;&lt;/authors&gt;&lt;/contributors&gt;&lt;titles&gt;&lt;title&gt;Status of Implementation of the Right of Children to Free and Compulsory Education Act, 2009: 1 April 2010-2011 &lt;/title&gt;&lt;/titles&gt;&lt;keywords&gt;&lt;keyword&gt;RTE&lt;/keyword&gt;&lt;keyword&gt;India&lt;/keyword&gt;&lt;/keywords&gt;&lt;dates&gt;&lt;year&gt;2011&lt;/year&gt;&lt;/dates&gt;&lt;pub-location&gt;New Dehli, India&lt;/pub-location&gt;&lt;publisher&gt;RTE Forum&lt;/publisher&gt;&lt;urls&gt;&lt;related-urls&gt;&lt;url&gt;http://rteforumindia.org/wp-content/uploads/2018/10/Report_2010-11.pdf&lt;/url&gt;&lt;/related-urls&gt;&lt;pdf-urls&gt;&lt;url&gt;file://C:\Dropbox\Literature\Taneja et al. 2011 RTE Forum Report_2010-11.pdf&lt;/url&gt;&lt;/pdf-urls&gt;&lt;/urls&gt;&lt;/record&gt;&lt;/Cite&gt;&lt;/EndNote&gt;</w:instrText>
      </w:r>
      <w:r w:rsidR="00DF020E">
        <w:fldChar w:fldCharType="separate"/>
      </w:r>
      <w:r w:rsidR="00DF020E">
        <w:rPr>
          <w:noProof/>
        </w:rPr>
        <w:t>Taneja et al. (2011)</w:t>
      </w:r>
      <w:r w:rsidR="00DF020E">
        <w:fldChar w:fldCharType="end"/>
      </w:r>
      <w:r>
        <w:t>). It was not until early 2012 that all states and union territories had drafted RTE rules, and compliance remained poor across all the states through 2015 (</w:t>
      </w:r>
      <w:r w:rsidR="00DF020E">
        <w:fldChar w:fldCharType="begin"/>
      </w:r>
      <w:r w:rsidR="00DF020E">
        <w:instrText xml:space="preserve"> ADDIN EN.CITE &lt;EndNote&gt;&lt;Cite&gt;&lt;Author&gt;Sachdeva&lt;/Author&gt;&lt;Year&gt;2015&lt;/Year&gt;&lt;RecNum&gt;12276&lt;/RecNum&gt;&lt;DisplayText&gt;Sachdeva et al. (2015)&lt;/DisplayText&gt;&lt;record&gt;&lt;rec-number&gt;12276&lt;/rec-number&gt;&lt;foreign-keys&gt;&lt;key app="EN" db-id="dpvvstdz3err5te9r9q5atp0zpfzrxw2twtv" timestamp="1585061268"&gt;12276&lt;/key&gt;&lt;/foreign-keys&gt;&lt;ref-type name="Report"&gt;27&lt;/ref-type&gt;&lt;contributors&gt;&lt;authors&gt;&lt;author&gt;Suman Sachdeva&lt;/author&gt;&lt;author&gt;Seema Rajput&lt;/author&gt;&lt;author&gt;Anandini Dar&lt;/author&gt;&lt;author&gt;Annie Namala&lt;/author&gt;&lt;author&gt;Sanjeev Rai&lt;/author&gt;&lt;author&gt;Sreedhar Mether&lt;/author&gt;&lt;author&gt;Resmi Bhaskaran&lt;/author&gt;&lt;author&gt;Ravi Prakash&lt;/author&gt;&lt;author&gt;Vinay Kantha&lt;/author&gt;&lt;author&gt;Radhika Alkazi&lt;/author&gt;&lt;author&gt;Niranjan Aradhya&lt;/author&gt;&lt;author&gt;Shireen Vakil Miller&lt;/author&gt;&lt;author&gt;Ajay Kumar Sinha&lt;/author&gt;&lt;author&gt;Alex George&lt;/author&gt;&lt;author&gt;Anjela Taneja&lt;/author&gt;&lt;/authors&gt;&lt;/contributors&gt;&lt;titles&gt;&lt;title&gt;Status of Implementation of the Right of Children to Free and Compulsory Education Act, 2009: Year Five (2014-15)&lt;/title&gt;&lt;/titles&gt;&lt;keywords&gt;&lt;keyword&gt;RTE&lt;/keyword&gt;&lt;keyword&gt;India&lt;/keyword&gt;&lt;/keywords&gt;&lt;dates&gt;&lt;year&gt;2015&lt;/year&gt;&lt;pub-dates&gt;&lt;date&gt;March&lt;/date&gt;&lt;/pub-dates&gt;&lt;/dates&gt;&lt;pub-location&gt;New Dehli, India&lt;/pub-location&gt;&lt;publisher&gt;RTE Forum&lt;/publisher&gt;&lt;urls&gt;&lt;pdf-urls&gt;&lt;url&gt;file://C:\Dropbox\Literature\Sachdeva et al. 2015 RTE Forum Report_2014-15.pdf&lt;/url&gt;&lt;/pdf-urls&gt;&lt;/urls&gt;&lt;/record&gt;&lt;/Cite&gt;&lt;/EndNote&gt;</w:instrText>
      </w:r>
      <w:r w:rsidR="00DF020E">
        <w:fldChar w:fldCharType="separate"/>
      </w:r>
      <w:r w:rsidR="00DF020E">
        <w:rPr>
          <w:noProof/>
        </w:rPr>
        <w:t>Sachdeva et al. (2015)</w:t>
      </w:r>
      <w:r w:rsidR="00DF020E">
        <w:fldChar w:fldCharType="end"/>
      </w:r>
      <w:r>
        <w:t xml:space="preserve">). This variation in initial implementation also appears in subsequent adherence to </w:t>
      </w:r>
      <w:r w:rsidR="004B4B42">
        <w:t xml:space="preserve">the </w:t>
      </w:r>
      <w:r>
        <w:t xml:space="preserve">various </w:t>
      </w:r>
      <w:r w:rsidR="004B4B42">
        <w:t xml:space="preserve">quality mandates </w:t>
      </w:r>
      <w:r>
        <w:t xml:space="preserve">of the Act (see Appendix A). </w:t>
      </w:r>
      <w:r w:rsidR="004B4B42">
        <w:t>Nonetheless, p</w:t>
      </w:r>
      <w:r>
        <w:t xml:space="preserve">erhaps unsurprisingly, there does appear to be stronger enforcement of the quality provisions in the private school </w:t>
      </w:r>
      <w:r>
        <w:lastRenderedPageBreak/>
        <w:t>sector as opposed to the government school sector.</w:t>
      </w:r>
      <w:r>
        <w:rPr>
          <w:rStyle w:val="FootnoteReference"/>
        </w:rPr>
        <w:footnoteReference w:id="13"/>
      </w:r>
      <w:r>
        <w:t xml:space="preserve"> </w:t>
      </w:r>
    </w:p>
    <w:p w14:paraId="5FB1204F" w14:textId="5ADDA332" w:rsidR="00B01A6F" w:rsidRDefault="00B01A6F" w:rsidP="00B01A6F">
      <w:pPr>
        <w:pStyle w:val="BodyText"/>
        <w:spacing w:line="360" w:lineRule="auto"/>
        <w:ind w:right="202" w:firstLine="720"/>
      </w:pPr>
      <w:r>
        <w:t xml:space="preserve">While the data are imperfect,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rsidR="009851AC">
        <w:t xml:space="preserve"> </w:t>
      </w:r>
      <w:r>
        <w:t>document a series of trends associated with the RTE.</w:t>
      </w:r>
      <w:r>
        <w:rPr>
          <w:rStyle w:val="FootnoteReference"/>
        </w:rPr>
        <w:footnoteReference w:id="14"/>
      </w:r>
      <w:r>
        <w:t xml:space="preserve"> They conclude that RTE </w:t>
      </w:r>
      <w:r w:rsidR="007B6915">
        <w:t>was associated with</w:t>
      </w:r>
      <w:r>
        <w:t xml:space="preserve"> significant increases in student enrollments along with a continuation of movement out of government schools and into private schools. Although not directly attributable to RTE, </w:t>
      </w:r>
      <w:r w:rsidR="007B6915">
        <w:t xml:space="preserve">both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rsidR="00C41F3F">
        <w:t xml:space="preserve"> </w:t>
      </w:r>
      <w:r w:rsidR="007B6915">
        <w:t xml:space="preserve">and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t xml:space="preserve"> find significant declines in government school students </w:t>
      </w:r>
      <w:r w:rsidR="007B6915">
        <w:t xml:space="preserve">after RTE </w:t>
      </w:r>
      <w:r>
        <w:t xml:space="preserve">that were matched by significant increases in private school enrollment over the same period.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rsidR="007B6915">
        <w:t xml:space="preserve"> also show that the increase in overall attendance was driven by increases from older students (age 13-16). </w:t>
      </w:r>
      <w:r>
        <w:t xml:space="preserve">ASER achievement data for rural populations show significant declines in achievement </w:t>
      </w:r>
      <w:r w:rsidR="00B03366">
        <w:t xml:space="preserve">following </w:t>
      </w:r>
      <w:r>
        <w:t>RTE with larger declines found in government compared to private schools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t>,</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t>).</w:t>
      </w:r>
      <w:r>
        <w:rPr>
          <w:rStyle w:val="FootnoteReference"/>
        </w:rPr>
        <w:footnoteReference w:id="15"/>
      </w:r>
    </w:p>
    <w:p w14:paraId="4888E5A5" w14:textId="5D92D970" w:rsidR="002737D0" w:rsidRDefault="00594524" w:rsidP="00594524">
      <w:pPr>
        <w:pStyle w:val="Heading2"/>
      </w:pPr>
      <w:bookmarkStart w:id="6" w:name="_bookmark13"/>
      <w:bookmarkEnd w:id="6"/>
      <w:r>
        <w:t xml:space="preserve">2.2 </w:t>
      </w:r>
      <w:r w:rsidR="002737D0">
        <w:t>Shadow Education in</w:t>
      </w:r>
      <w:r w:rsidR="002737D0">
        <w:rPr>
          <w:spacing w:val="-2"/>
        </w:rPr>
        <w:t xml:space="preserve"> </w:t>
      </w:r>
      <w:r w:rsidR="002737D0">
        <w:t>India</w:t>
      </w:r>
    </w:p>
    <w:p w14:paraId="66005E59" w14:textId="6E8892DC" w:rsidR="00F16309" w:rsidRDefault="00600609" w:rsidP="002737D0">
      <w:pPr>
        <w:pStyle w:val="BodyText"/>
        <w:spacing w:line="360" w:lineRule="auto"/>
        <w:ind w:right="171" w:firstLine="720"/>
      </w:pPr>
      <w:r>
        <w:t xml:space="preserve">Our primary interest is investigating the extent to which the expansion of access to schooling </w:t>
      </w:r>
      <w:r w:rsidR="005D55D3">
        <w:t xml:space="preserve">– an equity-enhancing move </w:t>
      </w:r>
      <w:r w:rsidR="004B4B42">
        <w:t xml:space="preserve">by </w:t>
      </w:r>
      <w:r w:rsidR="005D55D3">
        <w:t xml:space="preserve">the government – </w:t>
      </w:r>
      <w:r>
        <w:t xml:space="preserve">induced </w:t>
      </w:r>
      <w:r w:rsidR="005D55D3">
        <w:t xml:space="preserve">better off </w:t>
      </w:r>
      <w:r>
        <w:t xml:space="preserve">families to </w:t>
      </w:r>
      <w:r w:rsidR="000F1B5B">
        <w:t>seek private education supplementation in order to secure a competitive advantage</w:t>
      </w:r>
      <w:r w:rsidR="005D55D3">
        <w:t xml:space="preserve"> – an offsetting equity</w:t>
      </w:r>
      <w:r w:rsidR="00127419">
        <w:t>-reducing</w:t>
      </w:r>
      <w:r w:rsidR="005D55D3">
        <w:t xml:space="preserve"> action by the families</w:t>
      </w:r>
      <w:r w:rsidR="000F1B5B">
        <w:t xml:space="preserve">.  The Indian schooling system is </w:t>
      </w:r>
      <w:r w:rsidR="00AD4956">
        <w:t xml:space="preserve">very </w:t>
      </w:r>
      <w:r w:rsidR="000F1B5B">
        <w:t xml:space="preserve">hierarchical and relies on a series of examinations at multiple points in the schooling process to determine continuation and placement of students.  Private tutoring is one way in which better off families can maintain a competitive advantage in school placement in the face of increased competition.  </w:t>
      </w:r>
    </w:p>
    <w:p w14:paraId="18DE0A8A" w14:textId="7B98BC69" w:rsidR="00F16309" w:rsidRDefault="00F16309" w:rsidP="002737D0">
      <w:pPr>
        <w:pStyle w:val="BodyText"/>
        <w:spacing w:line="360" w:lineRule="auto"/>
        <w:ind w:right="171" w:firstLine="720"/>
      </w:pPr>
      <w:r>
        <w:t>Prior judgments about the desirability of shadow education reflect the considerable heterogeneity within and between countries in both form and outcomes (</w:t>
      </w:r>
      <w:r>
        <w:fldChar w:fldCharType="begin"/>
      </w:r>
      <w:r>
        <w:instrText xml:space="preserve"> ADDIN EN.CITE &lt;EndNote&gt;&lt;Cite&gt;&lt;Author&gt;Bray&lt;/Author&gt;&lt;Year&gt;1999&lt;/Year&gt;&lt;RecNum&gt;4835&lt;/RecNum&gt;&lt;DisplayText&gt;Bray (1999)&lt;/DisplayText&gt;&lt;record&gt;&lt;rec-number&gt;4835&lt;/rec-number&gt;&lt;foreign-keys&gt;&lt;key app="EN" db-id="dpvvstdz3err5te9r9q5atp0zpfzrxw2twtv" timestamp="0"&gt;4835&lt;/key&gt;&lt;/foreign-keys&gt;&lt;ref-type name="Report"&gt;27&lt;/ref-type&gt;&lt;contributors&gt;&lt;authors&gt;&lt;author&gt;Bray, Mark&lt;/author&gt;&lt;/authors&gt;&lt;/contributors&gt;&lt;titles&gt;&lt;title&gt;The shadow education system: Private tutoring and its implications for planners&lt;/title&gt;&lt;/titles&gt;&lt;keywords&gt;&lt;keyword&gt;private tutoring education cliff&lt;/keyword&gt;&lt;keyword&gt;off&lt;/keyword&gt;&lt;keyword&gt;12b&lt;/keyword&gt;&lt;/keywords&gt;&lt;dates&gt;&lt;year&gt;1999&lt;/year&gt;&lt;/dates&gt;&lt;pub-location&gt;Paris&lt;/pub-location&gt;&lt;publisher&gt;UNESCO&lt;/publisher&gt;&lt;isbn&gt;61&lt;/isbn&gt;&lt;urls&gt;&lt;/urls&gt;&lt;/record&gt;&lt;/Cite&gt;&lt;/EndNote&gt;</w:instrText>
      </w:r>
      <w:r>
        <w:fldChar w:fldCharType="separate"/>
      </w:r>
      <w:r>
        <w:rPr>
          <w:noProof/>
        </w:rPr>
        <w:t>Bray (1999)</w:t>
      </w:r>
      <w:r>
        <w:fldChar w:fldCharType="end"/>
      </w:r>
      <w:r>
        <w:t xml:space="preserve">, </w:t>
      </w:r>
      <w:r>
        <w:fldChar w:fldCharType="begin"/>
      </w:r>
      <w:r>
        <w:instrText xml:space="preserve"> ADDIN EN.CITE &lt;EndNote&gt;&lt;Cite&gt;&lt;Author&gt;Kim&lt;/Author&gt;&lt;Year&gt;2019&lt;/Year&gt;&lt;RecNum&gt;11859&lt;/RecNum&gt;&lt;DisplayText&gt;Kim and Jung (2019)&lt;/DisplayText&gt;&lt;record&gt;&lt;rec-number&gt;11859&lt;/rec-number&gt;&lt;foreign-keys&gt;&lt;key app="EN" db-id="dpvvstdz3err5te9r9q5atp0zpfzrxw2twtv" timestamp="1561160602"&gt;11859&lt;/key&gt;&lt;/foreign-keys&gt;&lt;ref-type name="Book"&gt;6&lt;/ref-type&gt;&lt;contributors&gt;&lt;authors&gt;&lt;author&gt;Kim, Young Chun&lt;/author&gt;&lt;author&gt;Jung, Jung-Hoon&lt;/author&gt;&lt;/authors&gt;&lt;/contributors&gt;&lt;titles&gt;&lt;title&gt;Shadow education as worldwide curriculum studies&lt;/title&gt;&lt;/titles&gt;&lt;keywords&gt;&lt;keyword&gt;shadow education&lt;/keyword&gt;&lt;keyword&gt;cram courses&lt;/keyword&gt;&lt;keyword&gt;off&lt;/keyword&gt;&lt;keyword&gt;7a&lt;/keyword&gt;&lt;/keywords&gt;&lt;dates&gt;&lt;year&gt;2019&lt;/year&gt;&lt;/dates&gt;&lt;pub-location&gt;Cham, Switzerland&lt;/pub-location&gt;&lt;publisher&gt;Palgrave Macmillan&lt;/publisher&gt;&lt;urls&gt;&lt;/urls&gt;&lt;/record&gt;&lt;/Cite&gt;&lt;/EndNote&gt;</w:instrText>
      </w:r>
      <w:r>
        <w:fldChar w:fldCharType="separate"/>
      </w:r>
      <w:r>
        <w:rPr>
          <w:noProof/>
        </w:rPr>
        <w:t xml:space="preserve">Kim and </w:t>
      </w:r>
      <w:r>
        <w:rPr>
          <w:noProof/>
        </w:rPr>
        <w:lastRenderedPageBreak/>
        <w:t>Jung (2019)</w:t>
      </w:r>
      <w:r>
        <w:fldChar w:fldCharType="end"/>
      </w:r>
      <w:r>
        <w:t>).</w:t>
      </w:r>
      <w:r>
        <w:rPr>
          <w:rStyle w:val="FootnoteReference"/>
        </w:rPr>
        <w:footnoteReference w:id="16"/>
      </w:r>
      <w:r>
        <w:t xml:space="preserve"> Critics suggest that these private tutoring schools reinforce and perpetuate social inequities and at times may even distort instruction in the traditional schools. Supporters point to the increase in learning and human capital produced by them along with the possibility of even reducing the load on the traditional teachers.</w:t>
      </w:r>
      <w:r>
        <w:rPr>
          <w:rStyle w:val="FootnoteReference"/>
        </w:rPr>
        <w:footnoteReference w:id="17"/>
      </w:r>
      <w:r>
        <w:t xml:space="preserve"> This range of opinion suggests that overall judgements about the impact of shadow education rest on the balance between impacts on learning outcomes and impacts on the distribution of outcomes. As a result, government responses to private tutoring range from outright bans on private tutoring to active government encouragement (</w:t>
      </w:r>
      <w:r>
        <w:fldChar w:fldCharType="begin"/>
      </w:r>
      <w:r>
        <w:instrText xml:space="preserve"> ADDIN EN.CITE &lt;EndNote&gt;&lt;Cite&gt;&lt;Author&gt;Dang&lt;/Author&gt;&lt;Year&gt;2008&lt;/Year&gt;&lt;RecNum&gt;12288&lt;/RecNum&gt;&lt;DisplayText&gt;Dang and Rogers (2008)&lt;/DisplayText&gt;&lt;record&gt;&lt;rec-number&gt;12288&lt;/rec-number&gt;&lt;foreign-keys&gt;&lt;key app="EN" db-id="dpvvstdz3err5te9r9q5atp0zpfzrxw2twtv" timestamp="1585502090"&gt;12288&lt;/key&gt;&lt;/foreign-keys&gt;&lt;ref-type name="Journal Article"&gt;17&lt;/ref-type&gt;&lt;contributors&gt;&lt;authors&gt;&lt;author&gt;Dang, Hai-Anh&lt;/author&gt;&lt;author&gt;Rogers, F. Halsey&lt;/author&gt;&lt;/authors&gt;&lt;/contributors&gt;&lt;titles&gt;&lt;title&gt;The Growing Phenomenon of Private Tutoring: Does It Deepen Human Capital, Widen Inequalities, or Waste Resources?&lt;/title&gt;&lt;secondary-title&gt;The World Bank Research Observer&lt;/secondary-title&gt;&lt;/titles&gt;&lt;periodical&gt;&lt;full-title&gt;The World Bank Research Observer&lt;/full-title&gt;&lt;/periodical&gt;&lt;pages&gt;161-200&lt;/pages&gt;&lt;volume&gt;23&lt;/volume&gt;&lt;number&gt;2&lt;/number&gt;&lt;keywords&gt;&lt;keyword&gt;shadow education&lt;/keyword&gt;&lt;keyword&gt;private tutoring&lt;/keyword&gt;&lt;/keywords&gt;&lt;dates&gt;&lt;year&gt;2008&lt;/year&gt;&lt;/dates&gt;&lt;isbn&gt;0257-3032&lt;/isbn&gt;&lt;urls&gt;&lt;related-urls&gt;&lt;url&gt;https://doi.org/10.1093/wbro/lkn004&lt;/url&gt;&lt;/related-urls&gt;&lt;pdf-urls&gt;&lt;url&gt;file://C:\Dropbox\Literature\Dang+Rogers 2008 WB Res Observor 23(2).pdf&lt;/url&gt;&lt;/pdf-urls&gt;&lt;/urls&gt;&lt;electronic-resource-num&gt;10.1093/wbro/lkn004&lt;/electronic-resource-num&gt;&lt;access-date&gt;3/29/2020&lt;/access-date&gt;&lt;/record&gt;&lt;/Cite&gt;&lt;/EndNote&gt;</w:instrText>
      </w:r>
      <w:r>
        <w:fldChar w:fldCharType="separate"/>
      </w:r>
      <w:r>
        <w:rPr>
          <w:noProof/>
        </w:rPr>
        <w:t>Dang and Rogers (2008)</w:t>
      </w:r>
      <w:r>
        <w:fldChar w:fldCharType="end"/>
      </w:r>
      <w:r>
        <w:t>).</w:t>
      </w:r>
      <w:r>
        <w:rPr>
          <w:rStyle w:val="FootnoteReference"/>
        </w:rPr>
        <w:footnoteReference w:id="18"/>
      </w:r>
    </w:p>
    <w:p w14:paraId="09EEA7F8" w14:textId="2EFCFAD8" w:rsidR="002737D0" w:rsidRDefault="002737D0" w:rsidP="002737D0">
      <w:pPr>
        <w:pStyle w:val="BodyText"/>
        <w:spacing w:line="360" w:lineRule="auto"/>
        <w:ind w:right="483" w:firstLine="720"/>
      </w:pPr>
      <w:r>
        <w:t>In India, there has been a long tradition of private tutoring – called “private tuitions”–  since the 1980s (</w:t>
      </w:r>
      <w:r w:rsidR="00E866C6">
        <w:fldChar w:fldCharType="begin"/>
      </w:r>
      <w:r w:rsidR="00E866C6">
        <w:instrText xml:space="preserve"> ADDIN EN.CITE &lt;EndNote&gt;&lt;Cite&gt;&lt;Author&gt;Azam&lt;/Author&gt;&lt;Year&gt;2016&lt;/Year&gt;&lt;RecNum&gt;12273&lt;/RecNum&gt;&lt;DisplayText&gt;Azam (2016)&lt;/DisplayText&gt;&lt;record&gt;&lt;rec-number&gt;12273&lt;/rec-number&gt;&lt;foreign-keys&gt;&lt;key app="EN" db-id="dpvvstdz3err5te9r9q5atp0zpfzrxw2twtv" timestamp="1584926019"&gt;12273&lt;/key&gt;&lt;/foreign-keys&gt;&lt;ref-type name="Journal Article"&gt;17&lt;/ref-type&gt;&lt;contributors&gt;&lt;authors&gt;&lt;author&gt;Azam, Mehtabul&lt;/author&gt;&lt;/authors&gt;&lt;/contributors&gt;&lt;titles&gt;&lt;title&gt;Private Tutoring: Evidence from India&lt;/title&gt;&lt;secondary-title&gt;Review of Development Economics&lt;/secondary-title&gt;&lt;/titles&gt;&lt;periodical&gt;&lt;full-title&gt;Review of Development Economics&lt;/full-title&gt;&lt;/periodical&gt;&lt;pages&gt;739-761&lt;/pages&gt;&lt;volume&gt;20&lt;/volume&gt;&lt;number&gt;4&lt;/number&gt;&lt;keywords&gt;&lt;keyword&gt;shadow education&lt;/keyword&gt;&lt;keyword&gt;India&lt;/keyword&gt;&lt;/keywords&gt;&lt;dates&gt;&lt;year&gt;2016&lt;/year&gt;&lt;/dates&gt;&lt;isbn&gt;1363-6669&lt;/isbn&gt;&lt;urls&gt;&lt;related-urls&gt;&lt;url&gt;https://onlinelibrary.wiley.com/doi/abs/10.1111/rode.12196&lt;/url&gt;&lt;/related-urls&gt;&lt;pdf-urls&gt;&lt;url&gt;file://C:\Dropbox\Literature\Azam 2016 RevDevEcon 20(4).pdf&lt;/url&gt;&lt;/pdf-urls&gt;&lt;/urls&gt;&lt;electronic-resource-num&gt;10.1111/rode.12196&lt;/electronic-resource-num&gt;&lt;/record&gt;&lt;/Cite&gt;&lt;/EndNote&gt;</w:instrText>
      </w:r>
      <w:r w:rsidR="00E866C6">
        <w:fldChar w:fldCharType="separate"/>
      </w:r>
      <w:r w:rsidR="00E866C6">
        <w:rPr>
          <w:noProof/>
        </w:rPr>
        <w:t>Azam (2016)</w:t>
      </w:r>
      <w:r w:rsidR="00E866C6">
        <w:fldChar w:fldCharType="end"/>
      </w:r>
      <w:r>
        <w:t xml:space="preserve">). </w:t>
      </w:r>
      <w:r w:rsidR="00C80001">
        <w:t>A</w:t>
      </w:r>
      <w:r w:rsidR="00005B25">
        <w:t xml:space="preserve"> </w:t>
      </w:r>
      <w:r>
        <w:t>gradual increase in accessing private tuition by students across the different education levels le</w:t>
      </w:r>
      <w:r w:rsidR="00C80001">
        <w:t>d</w:t>
      </w:r>
      <w:r>
        <w:t xml:space="preserve"> to 13, 20, 30 and 31 percent of students attending primary, middle, secondary and senior secondary levels,</w:t>
      </w:r>
      <w:r>
        <w:rPr>
          <w:rStyle w:val="FootnoteReference"/>
        </w:rPr>
        <w:footnoteReference w:id="19"/>
      </w:r>
      <w:hyperlink w:anchor="_bookmark9" w:history="1">
        <w:r>
          <w:t xml:space="preserve"> </w:t>
        </w:r>
      </w:hyperlink>
      <w:r>
        <w:t>respectively, by 2007-08. There also exists large variation across the 29 states and 7 union territories in India. West Bengal leads with 75 percent of students accessing private tuition, and Mizoram is at the other end of the spectrum with 3 percent in 2014 (</w:t>
      </w:r>
      <w:r w:rsidR="00DF020E">
        <w:fldChar w:fldCharType="begin"/>
      </w:r>
      <w:r w:rsidR="00DF020E">
        <w:instrText xml:space="preserve"> ADDIN EN.CITE &lt;EndNote&gt;&lt;Cite&gt;&lt;Author&gt;Government of India&lt;/Author&gt;&lt;Year&gt;2016&lt;/Year&gt;&lt;RecNum&gt;12469&lt;/RecNum&gt;&lt;DisplayText&gt;Government of India (2016)&lt;/DisplayText&gt;&lt;record&gt;&lt;rec-number&gt;12469&lt;/rec-number&gt;&lt;foreign-keys&gt;&lt;key app="EN" db-id="dpvvstdz3err5te9r9q5atp0zpfzrxw2twtv" timestamp="1590962925"&gt;12469&lt;/key&gt;&lt;/foreign-keys&gt;&lt;ref-type name="Report"&gt;27&lt;/ref-type&gt;&lt;contributors&gt;&lt;authors&gt;&lt;author&gt;Government of India,&lt;/author&gt;&lt;/authors&gt;&lt;/contributors&gt;&lt;titles&gt;&lt;title&gt;Education in India&lt;/title&gt;&lt;secondary-title&gt;NSS 71st Round&lt;/secondary-title&gt;&lt;/titles&gt;&lt;number&gt;Report No. 575(71/25.2/1)&lt;/number&gt;&lt;keywords&gt;&lt;keyword&gt;India&lt;/keyword&gt;&lt;/keywords&gt;&lt;dates&gt;&lt;year&gt;2016&lt;/year&gt;&lt;/dates&gt;&lt;pub-location&gt;New Dehli&lt;/pub-location&gt;&lt;publisher&gt;National Sample Survey Office&lt;/publisher&gt;&lt;urls&gt;&lt;related-urls&gt;&lt;url&gt;http://mospi.nic.in/sites/default/files/publication_reports/nss_rep_575.pdf&lt;/url&gt;&lt;/related-urls&gt;&lt;pdf-urls&gt;&lt;url&gt;file://C:\Dropbox\Literature\GOI 2016 Education in India.pdf&lt;/url&gt;&lt;/pdf-urls&gt;&lt;/urls&gt;&lt;/record&gt;&lt;/Cite&gt;&lt;/EndNote&gt;</w:instrText>
      </w:r>
      <w:r w:rsidR="00DF020E">
        <w:fldChar w:fldCharType="separate"/>
      </w:r>
      <w:r w:rsidR="00DF020E">
        <w:rPr>
          <w:noProof/>
        </w:rPr>
        <w:t>Government of India (2016)</w:t>
      </w:r>
      <w:r w:rsidR="00DF020E">
        <w:fldChar w:fldCharType="end"/>
      </w:r>
      <w:r>
        <w:t>).</w:t>
      </w:r>
    </w:p>
    <w:p w14:paraId="23AE80DB" w14:textId="5A6F1FB8" w:rsidR="002737D0" w:rsidRDefault="008C3700" w:rsidP="002737D0">
      <w:pPr>
        <w:pStyle w:val="BodyText"/>
        <w:spacing w:line="360" w:lineRule="auto"/>
        <w:ind w:right="109" w:firstLine="720"/>
      </w:pPr>
      <w:r>
        <w:t>A</w:t>
      </w:r>
      <w:r w:rsidR="002737D0">
        <w:t xml:space="preserve">nalyses in both India and other countries point to </w:t>
      </w:r>
      <w:r w:rsidR="005D55D3">
        <w:t>varying</w:t>
      </w:r>
      <w:r w:rsidR="002737D0">
        <w:t xml:space="preserve"> motivations for participation in private tutoring, but they invariably bring up competition for further education. A recent report indicated that parents in India lack trust in government schools and spend as much as 35 percent of household income on private schooling and supplemental education.</w:t>
      </w:r>
      <w:r w:rsidR="002737D0">
        <w:rPr>
          <w:rStyle w:val="FootnoteReference"/>
        </w:rPr>
        <w:footnoteReference w:id="20"/>
      </w:r>
      <w:r w:rsidR="002737D0">
        <w:rPr>
          <w:spacing w:val="58"/>
        </w:rPr>
        <w:t xml:space="preserve"> </w:t>
      </w:r>
      <w:r w:rsidR="002737D0">
        <w:t xml:space="preserve">The </w:t>
      </w:r>
      <w:bookmarkStart w:id="7" w:name="_bookmark9"/>
      <w:bookmarkEnd w:id="7"/>
      <w:r w:rsidR="002737D0">
        <w:t xml:space="preserve">Indian </w:t>
      </w:r>
      <w:r w:rsidR="002737D0">
        <w:lastRenderedPageBreak/>
        <w:t xml:space="preserve">data show relatively higher numbers of students employ private tuitions </w:t>
      </w:r>
      <w:r w:rsidR="00005B25">
        <w:t xml:space="preserve">when </w:t>
      </w:r>
      <w:r w:rsidR="002737D0">
        <w:t xml:space="preserve">they attend tenth and twelfth grades. These grades have high-stakes examinations that are an important determinant to each student’s pursuit of desired academic streams at the tertiary level and of chances to gain entry in more prestigious higher education institutions. For example, </w:t>
      </w:r>
      <w:r w:rsidR="001B2618">
        <w:fldChar w:fldCharType="begin"/>
      </w:r>
      <w:r w:rsidR="001B2618">
        <w:instrText xml:space="preserve"> ADDIN EN.CITE &lt;EndNote&gt;&lt;Cite&gt;&lt;Author&gt;Ghosh&lt;/Author&gt;&lt;Year&gt;2018&lt;/Year&gt;&lt;RecNum&gt;12272&lt;/RecNum&gt;&lt;DisplayText&gt;Ghosh and Bray (2018)&lt;/DisplayText&gt;&lt;record&gt;&lt;rec-number&gt;12272&lt;/rec-number&gt;&lt;foreign-keys&gt;&lt;key app="EN" db-id="dpvvstdz3err5te9r9q5atp0zpfzrxw2twtv" timestamp="1584920935"&gt;12272&lt;/key&gt;&lt;/foreign-keys&gt;&lt;ref-type name="Journal Article"&gt;17&lt;/ref-type&gt;&lt;contributors&gt;&lt;authors&gt;&lt;author&gt;Ghosh, Pubali&lt;/author&gt;&lt;author&gt;Bray, Mark&lt;/author&gt;&lt;/authors&gt;&lt;/contributors&gt;&lt;titles&gt;&lt;title&gt;Credentialism and demand for private supplementary tutoring: A comparative study of students following two examination boards in India&lt;/title&gt;&lt;secondary-title&gt;International Journal of Comparative Education and Development&lt;/secondary-title&gt;&lt;/titles&gt;&lt;periodical&gt;&lt;full-title&gt;International Journal of Comparative Education and Development&lt;/full-title&gt;&lt;/periodical&gt;&lt;pages&gt;33-50&lt;/pages&gt;&lt;volume&gt;20&lt;/volume&gt;&lt;number&gt;1&lt;/number&gt;&lt;keywords&gt;&lt;keyword&gt;shadow education&lt;/keyword&gt;&lt;keyword&gt;India&lt;/keyword&gt;&lt;/keywords&gt;&lt;dates&gt;&lt;year&gt;2018&lt;/year&gt;&lt;/dates&gt;&lt;publisher&gt;Emerald Publishing Limited&lt;/publisher&gt;&lt;isbn&gt;2396-7404&lt;/isbn&gt;&lt;urls&gt;&lt;related-urls&gt;&lt;url&gt;https://doi.org/10.1108/IJCED-10-2017-0029&lt;/url&gt;&lt;/related-urls&gt;&lt;pdf-urls&gt;&lt;url&gt;file://C:\Dropbox\Literature\Ghosh+Bray 2018 International J of Comp Ed and Dev 20(1).pdf&lt;/url&gt;&lt;/pdf-urls&gt;&lt;/urls&gt;&lt;electronic-resource-num&gt;10.1108/IJCED-10-2017-0029&lt;/electronic-resource-num&gt;&lt;access-date&gt;2020/03/22&lt;/access-date&gt;&lt;/record&gt;&lt;/Cite&gt;&lt;/EndNote&gt;</w:instrText>
      </w:r>
      <w:r w:rsidR="001B2618">
        <w:fldChar w:fldCharType="separate"/>
      </w:r>
      <w:r w:rsidR="001B2618">
        <w:rPr>
          <w:noProof/>
        </w:rPr>
        <w:t>Ghosh and Bray (2018)</w:t>
      </w:r>
      <w:r w:rsidR="001B2618">
        <w:fldChar w:fldCharType="end"/>
      </w:r>
      <w:r w:rsidR="002737D0">
        <w:t xml:space="preserve"> find in a sample of students from Bengaluru, India, that the top reason for participating in private tutoring was to score high marks on examinations, a response of 80 percent of Grade 10 students.</w:t>
      </w:r>
      <w:r w:rsidR="00826342">
        <w:t xml:space="preserve"> But, competition for higher quality feeder schools is </w:t>
      </w:r>
      <w:r w:rsidR="007B6915">
        <w:t xml:space="preserve">clearly </w:t>
      </w:r>
      <w:r w:rsidR="00826342">
        <w:t>evident from the participation in private tutoring at lower levels</w:t>
      </w:r>
      <w:r w:rsidR="007B6915">
        <w:t xml:space="preserve"> where high stakes exams for admission to the next level broadly exist</w:t>
      </w:r>
      <w:r w:rsidR="00826342">
        <w:t>.</w:t>
      </w:r>
    </w:p>
    <w:p w14:paraId="78920807" w14:textId="77777777" w:rsidR="002737D0" w:rsidRDefault="002737D0" w:rsidP="002737D0">
      <w:pPr>
        <w:pStyle w:val="BodyText"/>
        <w:spacing w:line="360" w:lineRule="auto"/>
        <w:rPr>
          <w:sz w:val="9"/>
        </w:rPr>
      </w:pPr>
    </w:p>
    <w:p w14:paraId="77E9B1B7" w14:textId="057CF390" w:rsidR="002737D0" w:rsidRDefault="002737D0" w:rsidP="009E015C">
      <w:pPr>
        <w:pStyle w:val="BodyText"/>
        <w:spacing w:line="360" w:lineRule="auto"/>
        <w:ind w:firstLine="720"/>
      </w:pPr>
      <w:r>
        <w:t>Similarly, in assessing the rise in private tutoring in West Bengal</w:t>
      </w:r>
      <w:r w:rsidR="005D55D3">
        <w:t xml:space="preserve"> (the largest state of usage of private tutoring)</w:t>
      </w:r>
      <w:r>
        <w:t xml:space="preserve">, Amartya </w:t>
      </w:r>
      <w:r w:rsidR="00EC0B8C">
        <w:fldChar w:fldCharType="begin"/>
      </w:r>
      <w:r w:rsidR="00EC0B8C">
        <w:instrText xml:space="preserve"> ADDIN EN.CITE &lt;EndNote&gt;&lt;Cite&gt;&lt;Author&gt;Sen&lt;/Author&gt;&lt;Year&gt;2009&lt;/Year&gt;&lt;RecNum&gt;12468&lt;/RecNum&gt;&lt;DisplayText&gt;Sen (2009)&lt;/DisplayText&gt;&lt;record&gt;&lt;rec-number&gt;12468&lt;/rec-number&gt;&lt;foreign-keys&gt;&lt;key app="EN" db-id="dpvvstdz3err5te9r9q5atp0zpfzrxw2twtv" timestamp="1590958314"&gt;12468&lt;/key&gt;&lt;/foreign-keys&gt;&lt;ref-type name="Book Section"&gt;5&lt;/ref-type&gt;&lt;contributors&gt;&lt;authors&gt;&lt;author&gt;Sen, Amartya&lt;/author&gt;&lt;/authors&gt;&lt;secondary-authors&gt;&lt;author&gt;Pratichi Research Team&lt;/author&gt;&lt;/secondary-authors&gt;&lt;/contributors&gt;&lt;titles&gt;&lt;title&gt;Introduction: Primary schooling in West Bengal&lt;/title&gt;&lt;secondary-title&gt;The Pratichi Education Report II -- Primary Education in West Bengal: Changes and Challenges&lt;/secondary-title&gt;&lt;/titles&gt;&lt;pages&gt;9-18&lt;/pages&gt;&lt;keywords&gt;&lt;keyword&gt;India&lt;/keyword&gt;&lt;keyword&gt;shadow education&lt;/keyword&gt;&lt;keyword&gt;supplementary education&lt;/keyword&gt;&lt;keyword&gt;shadow education&lt;/keyword&gt;&lt;/keywords&gt;&lt;dates&gt;&lt;year&gt;2009&lt;/year&gt;&lt;/dates&gt;&lt;pub-location&gt;Dehli, India&lt;/pub-location&gt;&lt;publisher&gt;Pratichi (India) Trust&lt;/publisher&gt;&lt;urls&gt;&lt;pdf-urls&gt;&lt;url&gt;file://C:\Dropbox\Literature\Pratichi 2009 Pratichi_Education-Report_II.pdf&lt;/url&gt;&lt;/pdf-urls&gt;&lt;/urls&gt;&lt;/record&gt;&lt;/Cite&gt;&lt;/EndNote&gt;</w:instrText>
      </w:r>
      <w:r w:rsidR="00EC0B8C">
        <w:fldChar w:fldCharType="separate"/>
      </w:r>
      <w:r w:rsidR="00EC0B8C">
        <w:rPr>
          <w:noProof/>
        </w:rPr>
        <w:t>Sen (2009)</w:t>
      </w:r>
      <w:r w:rsidR="00EC0B8C">
        <w:fldChar w:fldCharType="end"/>
      </w:r>
      <w:r>
        <w:t xml:space="preserve"> notes:</w:t>
      </w:r>
    </w:p>
    <w:p w14:paraId="5B53A4A0" w14:textId="77777777" w:rsidR="002737D0" w:rsidRDefault="002737D0" w:rsidP="002737D0">
      <w:pPr>
        <w:pStyle w:val="BodyText"/>
        <w:spacing w:line="360" w:lineRule="auto"/>
        <w:ind w:left="840" w:right="102"/>
      </w:pPr>
      <w:r w:rsidRPr="00BD453C">
        <w:rPr>
          <w:i/>
          <w:iCs/>
        </w:rPr>
        <w:t>Underlying this rise is not only some increase in incomes and the affordability of having private tuition, but also an intensification of the general conviction among the parents that private tuition is “unavoidable” if it can be at all afforded (78 per cent of the parents now believe it is indeed “unavoidable” - up from 62 per cent). For those who do not have arrangements for private tuition, 54 per cent indicate that they do not go for it mainly — or only — because they cannot afford the costs.</w:t>
      </w:r>
      <w:r>
        <w:t xml:space="preserve"> (p. 13)</w:t>
      </w:r>
    </w:p>
    <w:p w14:paraId="14D0894A" w14:textId="13EF8B74" w:rsidR="002737D0" w:rsidRDefault="002737D0" w:rsidP="002737D0">
      <w:pPr>
        <w:pStyle w:val="BodyText"/>
        <w:spacing w:line="360" w:lineRule="auto"/>
        <w:ind w:right="136" w:firstLine="720"/>
        <w:rPr>
          <w:color w:val="231F20"/>
        </w:rPr>
      </w:pPr>
      <w:r>
        <w:t xml:space="preserve">From surveying parents in 2008/09, the </w:t>
      </w:r>
      <w:proofErr w:type="spellStart"/>
      <w:r>
        <w:t>Pratichi</w:t>
      </w:r>
      <w:proofErr w:type="spellEnd"/>
      <w:r>
        <w:t xml:space="preserve"> (India) Trust reports: </w:t>
      </w:r>
      <w:r>
        <w:rPr>
          <w:color w:val="231F20"/>
        </w:rPr>
        <w:t>“The felt need of private tuition was so high that even in schools where parents thought that the performance of</w:t>
      </w:r>
      <w:r>
        <w:t xml:space="preserve"> </w:t>
      </w:r>
      <w:r>
        <w:rPr>
          <w:color w:val="231F20"/>
        </w:rPr>
        <w:t>the teachers were extraordinarily good also thought that private tuition was still needed for ‘even better performance of the children’.” (</w:t>
      </w:r>
      <w:r w:rsidR="00DF020E">
        <w:rPr>
          <w:color w:val="231F20"/>
        </w:rPr>
        <w:fldChar w:fldCharType="begin"/>
      </w:r>
      <w:r w:rsidR="00DF020E">
        <w:rPr>
          <w:color w:val="231F20"/>
        </w:rPr>
        <w:instrText xml:space="preserve"> ADDIN EN.CITE &lt;EndNote&gt;&lt;Cite&gt;&lt;Author&gt;Pratichi Research Team&lt;/Author&gt;&lt;Year&gt;2009&lt;/Year&gt;&lt;RecNum&gt;12484&lt;/RecNum&gt;&lt;DisplayText&gt;Pratichi Research Team (2009)&lt;/DisplayText&gt;&lt;record&gt;&lt;rec-number&gt;12484&lt;/rec-number&gt;&lt;foreign-keys&gt;&lt;key app="EN" db-id="dpvvstdz3err5te9r9q5atp0zpfzrxw2twtv" timestamp="1591638930"&gt;12484&lt;/key&gt;&lt;/foreign-keys&gt;&lt;ref-type name="Report"&gt;27&lt;/ref-type&gt;&lt;contributors&gt;&lt;authors&gt;&lt;author&gt;Pratichi Research Team,&lt;/author&gt;&lt;/authors&gt;&lt;secondary-authors&gt;&lt;author&gt;Pratichi Research Team&lt;/author&gt;&lt;/secondary-authors&gt;&lt;/contributors&gt;&lt;titles&gt;&lt;title&gt;The Pratichi Education Report II -- Primary Education in West Bengal: Changes and Challenges&lt;/title&gt;&lt;/titles&gt;&lt;keywords&gt;&lt;keyword&gt;India&lt;/keyword&gt;&lt;keyword&gt;shadow education&lt;/keyword&gt;&lt;keyword&gt;supplementary education&lt;/keyword&gt;&lt;keyword&gt;shadow education&lt;/keyword&gt;&lt;/keywords&gt;&lt;dates&gt;&lt;year&gt;2009&lt;/year&gt;&lt;pub-dates&gt;&lt;date&gt;December&lt;/date&gt;&lt;/pub-dates&gt;&lt;/dates&gt;&lt;pub-location&gt;Dehli, India&lt;/pub-location&gt;&lt;publisher&gt;Pratichi (India) Trust&lt;/publisher&gt;&lt;urls&gt;&lt;pdf-urls&gt;&lt;url&gt;file://C:\Dropbox\Literature\Pratichi 2009 Pratichi_Education-Report_II.pdf&lt;/url&gt;&lt;/pdf-urls&gt;&lt;/urls&gt;&lt;/record&gt;&lt;/Cite&gt;&lt;/EndNote&gt;</w:instrText>
      </w:r>
      <w:r w:rsidR="00DF020E">
        <w:rPr>
          <w:color w:val="231F20"/>
        </w:rPr>
        <w:fldChar w:fldCharType="separate"/>
      </w:r>
      <w:r w:rsidR="00DF020E">
        <w:rPr>
          <w:noProof/>
          <w:color w:val="231F20"/>
        </w:rPr>
        <w:t>Pratichi Research Team (2009)</w:t>
      </w:r>
      <w:r w:rsidR="00DF020E">
        <w:rPr>
          <w:color w:val="231F20"/>
        </w:rPr>
        <w:fldChar w:fldCharType="end"/>
      </w:r>
      <w:r>
        <w:rPr>
          <w:color w:val="231F20"/>
        </w:rPr>
        <w:t>)</w:t>
      </w:r>
    </w:p>
    <w:p w14:paraId="21E60F51" w14:textId="3E2FC44D" w:rsidR="00005B25" w:rsidRDefault="00E866C6" w:rsidP="00005B25">
      <w:pPr>
        <w:pStyle w:val="BodyText"/>
        <w:spacing w:line="360" w:lineRule="auto"/>
        <w:ind w:right="262" w:firstLine="720"/>
      </w:pPr>
      <w:r>
        <w:fldChar w:fldCharType="begin"/>
      </w:r>
      <w:r>
        <w:instrText xml:space="preserve"> ADDIN EN.CITE &lt;EndNote&gt;&lt;Cite&gt;&lt;Author&gt;Azam&lt;/Author&gt;&lt;Year&gt;2016&lt;/Year&gt;&lt;RecNum&gt;12273&lt;/RecNum&gt;&lt;DisplayText&gt;Azam (2016)&lt;/DisplayText&gt;&lt;record&gt;&lt;rec-number&gt;12273&lt;/rec-number&gt;&lt;foreign-keys&gt;&lt;key app="EN" db-id="dpvvstdz3err5te9r9q5atp0zpfzrxw2twtv" timestamp="1584926019"&gt;12273&lt;/key&gt;&lt;/foreign-keys&gt;&lt;ref-type name="Journal Article"&gt;17&lt;/ref-type&gt;&lt;contributors&gt;&lt;authors&gt;&lt;author&gt;Azam, Mehtabul&lt;/author&gt;&lt;/authors&gt;&lt;/contributors&gt;&lt;titles&gt;&lt;title&gt;Private Tutoring: Evidence from India&lt;/title&gt;&lt;secondary-title&gt;Review of Development Economics&lt;/secondary-title&gt;&lt;/titles&gt;&lt;periodical&gt;&lt;full-title&gt;Review of Development Economics&lt;/full-title&gt;&lt;/periodical&gt;&lt;pages&gt;739-761&lt;/pages&gt;&lt;volume&gt;20&lt;/volume&gt;&lt;number&gt;4&lt;/number&gt;&lt;keywords&gt;&lt;keyword&gt;shadow education&lt;/keyword&gt;&lt;keyword&gt;India&lt;/keyword&gt;&lt;/keywords&gt;&lt;dates&gt;&lt;year&gt;2016&lt;/year&gt;&lt;/dates&gt;&lt;isbn&gt;1363-6669&lt;/isbn&gt;&lt;urls&gt;&lt;related-urls&gt;&lt;url&gt;https://onlinelibrary.wiley.com/doi/abs/10.1111/rode.12196&lt;/url&gt;&lt;/related-urls&gt;&lt;pdf-urls&gt;&lt;url&gt;file://C:\Dropbox\Literature\Azam 2016 RevDevEcon 20(4).pdf&lt;/url&gt;&lt;/pdf-urls&gt;&lt;/urls&gt;&lt;electronic-resource-num&gt;10.1111/rode.12196&lt;/electronic-resource-num&gt;&lt;/record&gt;&lt;/Cite&gt;&lt;/EndNote&gt;</w:instrText>
      </w:r>
      <w:r>
        <w:fldChar w:fldCharType="separate"/>
      </w:r>
      <w:r>
        <w:rPr>
          <w:noProof/>
        </w:rPr>
        <w:t>Azam (2016)</w:t>
      </w:r>
      <w:r>
        <w:fldChar w:fldCharType="end"/>
      </w:r>
      <w:r w:rsidR="00005B25">
        <w:t xml:space="preserve"> also describes the role of elite universities in </w:t>
      </w:r>
      <w:r w:rsidR="008C3700">
        <w:t xml:space="preserve">stimulating </w:t>
      </w:r>
      <w:r w:rsidR="00005B25">
        <w:t xml:space="preserve">private tutoring, a factor </w:t>
      </w:r>
      <w:r w:rsidR="001806D7">
        <w:t>motivating</w:t>
      </w:r>
      <w:r w:rsidR="00005B25">
        <w:t xml:space="preserve"> our </w:t>
      </w:r>
      <w:r w:rsidR="008C3700">
        <w:t>analytical approach</w:t>
      </w:r>
      <w:r w:rsidR="00005B25">
        <w:t>:</w:t>
      </w:r>
    </w:p>
    <w:p w14:paraId="11E669D3" w14:textId="77777777" w:rsidR="00005B25" w:rsidRDefault="00005B25" w:rsidP="00005B25">
      <w:pPr>
        <w:pStyle w:val="BodyText"/>
        <w:spacing w:line="360" w:lineRule="auto"/>
        <w:ind w:left="840" w:right="173"/>
      </w:pPr>
      <w:r w:rsidRPr="00BD453C">
        <w:rPr>
          <w:i/>
          <w:iCs/>
        </w:rPr>
        <w:t>The post-secondary institutions and programs remain highly stratified, with some offering much greater rewards (such as Indian Institute of Technology or All India Institute of Medical Sciences), hence demand for private supplementary tutoring during the years of senior secondary schooling remains intense. With the massive expansion of elementary education over time, the growth in number of seats in these premier institutions has not kept pace with the growth in number of students seeking admission</w:t>
      </w:r>
      <w:r w:rsidRPr="00BD453C">
        <w:rPr>
          <w:i/>
          <w:iCs/>
          <w:spacing w:val="-19"/>
        </w:rPr>
        <w:t xml:space="preserve"> </w:t>
      </w:r>
      <w:r w:rsidRPr="00BD453C">
        <w:rPr>
          <w:i/>
          <w:iCs/>
        </w:rPr>
        <w:t>in these institutes, resulting in much fiercer competition for the limited seats.”</w:t>
      </w:r>
      <w:r>
        <w:t xml:space="preserve"> (p</w:t>
      </w:r>
      <w:r>
        <w:rPr>
          <w:spacing w:val="-11"/>
        </w:rPr>
        <w:t xml:space="preserve"> </w:t>
      </w:r>
      <w:r>
        <w:t>749)</w:t>
      </w:r>
    </w:p>
    <w:p w14:paraId="1F2F9E0C" w14:textId="1AAB1D21" w:rsidR="002737D0" w:rsidRDefault="00005B25" w:rsidP="002737D0">
      <w:pPr>
        <w:pStyle w:val="BodyText"/>
        <w:spacing w:line="360" w:lineRule="auto"/>
        <w:ind w:right="251" w:firstLine="720"/>
      </w:pPr>
      <w:r>
        <w:lastRenderedPageBreak/>
        <w:t>T</w:t>
      </w:r>
      <w:r w:rsidR="002737D0">
        <w:t>he hierarchical structuring of education system leads to linkages between primary, middle and secondary education. The students’ performance at the transition points, grade 5 at primary level and grade 8 at middle level, becomes critical</w:t>
      </w:r>
      <w:r w:rsidR="00F92462">
        <w:t>,</w:t>
      </w:r>
      <w:r w:rsidR="002737D0">
        <w:t xml:space="preserve"> and assessments of performance at these points act as gatekeepers to access </w:t>
      </w:r>
      <w:r w:rsidR="000D052E">
        <w:t xml:space="preserve">to </w:t>
      </w:r>
      <w:r w:rsidR="002737D0">
        <w:t>secondary education (</w:t>
      </w:r>
      <w:r w:rsidR="00DF020E">
        <w:fldChar w:fldCharType="begin"/>
      </w:r>
      <w:r w:rsidR="00DF020E">
        <w:instrText xml:space="preserve"> ADDIN EN.CITE &lt;EndNote&gt;&lt;Cite&gt;&lt;Author&gt;Jha&lt;/Author&gt;&lt;Year&gt;2019&lt;/Year&gt;&lt;RecNum&gt;12432&lt;/RecNum&gt;&lt;DisplayText&gt;Jha et al. (2019)&lt;/DisplayText&gt;&lt;record&gt;&lt;rec-number&gt;12432&lt;/rec-number&gt;&lt;foreign-keys&gt;&lt;key app="EN" db-id="dpvvstdz3err5te9r9q5atp0zpfzrxw2twtv" timestamp="1590026062"&gt;12432&lt;/key&gt;&lt;/foreign-keys&gt;&lt;ref-type name="Book"&gt;6&lt;/ref-type&gt;&lt;contributors&gt;&lt;authors&gt;&lt;author&gt;Jyotsna Jha&lt;/author&gt;&lt;author&gt;Neha Ghatak&lt;/author&gt;&lt;author&gt;Puja Minni&lt;/author&gt;&lt;author&gt;Shobita Rajagopal&lt;/author&gt;&lt;author&gt;Shreekanth Mahendiran&lt;/author&gt;&lt;/authors&gt;&lt;/contributors&gt;&lt;titles&gt;&lt;title&gt;Open and Distance Learning in Secondary School Education in India: Potentials and Limitations&lt;/title&gt;&lt;/titles&gt;&lt;keywords&gt;&lt;keyword&gt;India&lt;/keyword&gt;&lt;/keywords&gt;&lt;dates&gt;&lt;year&gt;2019&lt;/year&gt;&lt;/dates&gt;&lt;publisher&gt;Routledge - Taylor and Francis&lt;/publisher&gt;&lt;urls&gt;&lt;/urls&gt;&lt;/record&gt;&lt;/Cite&gt;&lt;/EndNote&gt;</w:instrText>
      </w:r>
      <w:r w:rsidR="00DF020E">
        <w:fldChar w:fldCharType="separate"/>
      </w:r>
      <w:r w:rsidR="00DF020E">
        <w:rPr>
          <w:noProof/>
        </w:rPr>
        <w:t>Jha et al. (2019)</w:t>
      </w:r>
      <w:r w:rsidR="00DF020E">
        <w:fldChar w:fldCharType="end"/>
      </w:r>
      <w:r w:rsidR="002737D0">
        <w:t xml:space="preserve">). Given this, </w:t>
      </w:r>
      <w:r w:rsidR="00B03366">
        <w:t xml:space="preserve">the desire to score higher marks in the high-stakes examinations at the secondary level dovetails with </w:t>
      </w:r>
      <w:r w:rsidR="002737D0">
        <w:t>parents’ belief</w:t>
      </w:r>
      <w:r w:rsidR="008C3700">
        <w:t>s</w:t>
      </w:r>
      <w:r w:rsidR="002737D0">
        <w:t xml:space="preserve"> of </w:t>
      </w:r>
      <w:r w:rsidR="00C02D09">
        <w:t xml:space="preserve">the </w:t>
      </w:r>
      <w:r w:rsidR="002737D0">
        <w:t xml:space="preserve">necessity of private tutoring at primary and middle levels. Thus, the perceived necessity of private tutoring permeates </w:t>
      </w:r>
      <w:r w:rsidR="008C3700">
        <w:t>Indian</w:t>
      </w:r>
      <w:r w:rsidR="002737D0">
        <w:t xml:space="preserve"> primary and middle levels as well.</w:t>
      </w:r>
    </w:p>
    <w:p w14:paraId="03297EEC" w14:textId="03CA9500" w:rsidR="002737D0" w:rsidRPr="00BD453C" w:rsidRDefault="001806D7" w:rsidP="002D6186">
      <w:pPr>
        <w:pStyle w:val="BodyText"/>
        <w:spacing w:line="360" w:lineRule="auto"/>
        <w:ind w:right="156" w:firstLine="720"/>
      </w:pPr>
      <w:r>
        <w:t xml:space="preserve">The private, for-fee nature of this tutoring has obvious implications for the distribution of access. </w:t>
      </w:r>
      <w:r w:rsidR="00E866C6">
        <w:fldChar w:fldCharType="begin"/>
      </w:r>
      <w:r w:rsidR="00E866C6">
        <w:instrText xml:space="preserve"> ADDIN EN.CITE &lt;EndNote&gt;&lt;Cite&gt;&lt;Author&gt;Azam&lt;/Author&gt;&lt;Year&gt;2016&lt;/Year&gt;&lt;RecNum&gt;12273&lt;/RecNum&gt;&lt;DisplayText&gt;Azam (2016)&lt;/DisplayText&gt;&lt;record&gt;&lt;rec-number&gt;12273&lt;/rec-number&gt;&lt;foreign-keys&gt;&lt;key app="EN" db-id="dpvvstdz3err5te9r9q5atp0zpfzrxw2twtv" timestamp="1584926019"&gt;12273&lt;/key&gt;&lt;/foreign-keys&gt;&lt;ref-type name="Journal Article"&gt;17&lt;/ref-type&gt;&lt;contributors&gt;&lt;authors&gt;&lt;author&gt;Azam, Mehtabul&lt;/author&gt;&lt;/authors&gt;&lt;/contributors&gt;&lt;titles&gt;&lt;title&gt;Private Tutoring: Evidence from India&lt;/title&gt;&lt;secondary-title&gt;Review of Development Economics&lt;/secondary-title&gt;&lt;/titles&gt;&lt;periodical&gt;&lt;full-title&gt;Review of Development Economics&lt;/full-title&gt;&lt;/periodical&gt;&lt;pages&gt;739-761&lt;/pages&gt;&lt;volume&gt;20&lt;/volume&gt;&lt;number&gt;4&lt;/number&gt;&lt;keywords&gt;&lt;keyword&gt;shadow education&lt;/keyword&gt;&lt;keyword&gt;India&lt;/keyword&gt;&lt;/keywords&gt;&lt;dates&gt;&lt;year&gt;2016&lt;/year&gt;&lt;/dates&gt;&lt;isbn&gt;1363-6669&lt;/isbn&gt;&lt;urls&gt;&lt;related-urls&gt;&lt;url&gt;https://onlinelibrary.wiley.com/doi/abs/10.1111/rode.12196&lt;/url&gt;&lt;/related-urls&gt;&lt;pdf-urls&gt;&lt;url&gt;file://C:\Dropbox\Literature\Azam 2016 RevDevEcon 20(4).pdf&lt;/url&gt;&lt;/pdf-urls&gt;&lt;/urls&gt;&lt;electronic-resource-num&gt;10.1111/rode.12196&lt;/electronic-resource-num&gt;&lt;/record&gt;&lt;/Cite&gt;&lt;/EndNote&gt;</w:instrText>
      </w:r>
      <w:r w:rsidR="00E866C6">
        <w:fldChar w:fldCharType="separate"/>
      </w:r>
      <w:r w:rsidR="00E866C6">
        <w:rPr>
          <w:noProof/>
        </w:rPr>
        <w:t>Azam (2016)</w:t>
      </w:r>
      <w:r w:rsidR="00E866C6">
        <w:fldChar w:fldCharType="end"/>
      </w:r>
      <w:r>
        <w:t xml:space="preserve"> reports that for 2007/08, private tuition expenditure averaged 16.5 percent of per capita consumption, and this rose to 28.5 percent at senior secondary level. Thus, it is not surprising to find that at the secondary level, only 21.6 percent of students in the poorest quintile purchased private tutoring while 38.8 percent of students in the top quintile did.</w:t>
      </w:r>
      <w:r w:rsidR="00944A97">
        <w:t xml:space="preserve">  This compositional aspect of private tutoring in India underscores its potential for nullifying portions of the impact on educational equity from the provision of greater access to schooling.</w:t>
      </w:r>
    </w:p>
    <w:p w14:paraId="4EB7BEBF" w14:textId="090EE29C" w:rsidR="009E57D1" w:rsidRDefault="00C80001" w:rsidP="00C41464">
      <w:pPr>
        <w:pStyle w:val="Heading1"/>
        <w:numPr>
          <w:ilvl w:val="0"/>
          <w:numId w:val="1"/>
        </w:numPr>
        <w:tabs>
          <w:tab w:val="left" w:pos="360"/>
        </w:tabs>
        <w:spacing w:line="360" w:lineRule="auto"/>
      </w:pPr>
      <w:bookmarkStart w:id="8" w:name="4_Analytical_Approach_and_Identification"/>
      <w:bookmarkEnd w:id="8"/>
      <w:r>
        <w:t xml:space="preserve">India’s </w:t>
      </w:r>
      <w:r w:rsidR="00B03366">
        <w:t xml:space="preserve">Educational </w:t>
      </w:r>
      <w:r w:rsidR="009E57D1">
        <w:t>Tournament</w:t>
      </w:r>
    </w:p>
    <w:p w14:paraId="229A7402" w14:textId="3000F3DB" w:rsidR="006E12F0" w:rsidRDefault="00B03366" w:rsidP="00FD7EF1">
      <w:pPr>
        <w:pStyle w:val="ListParagraph"/>
        <w:spacing w:line="360" w:lineRule="auto"/>
        <w:ind w:left="0" w:firstLine="720"/>
        <w:rPr>
          <w:sz w:val="24"/>
          <w:szCs w:val="24"/>
        </w:rPr>
      </w:pPr>
      <w:r>
        <w:rPr>
          <w:sz w:val="24"/>
          <w:szCs w:val="24"/>
        </w:rPr>
        <w:t xml:space="preserve">Schooling decisions are commonly viewed through the lens of </w:t>
      </w:r>
      <w:r w:rsidR="007B6915">
        <w:rPr>
          <w:sz w:val="24"/>
          <w:szCs w:val="24"/>
        </w:rPr>
        <w:t xml:space="preserve">individual </w:t>
      </w:r>
      <w:r>
        <w:rPr>
          <w:sz w:val="24"/>
          <w:szCs w:val="24"/>
        </w:rPr>
        <w:t>human capital investment models</w:t>
      </w:r>
      <w:r w:rsidR="006E12F0">
        <w:rPr>
          <w:sz w:val="24"/>
          <w:szCs w:val="24"/>
        </w:rPr>
        <w:t xml:space="preserve">.  In these, individuals choose a level of investment in schooling to maximize lifetime income or schooling (e.g., </w:t>
      </w:r>
      <w:r w:rsidR="006E12F0">
        <w:rPr>
          <w:sz w:val="24"/>
          <w:szCs w:val="24"/>
        </w:rPr>
        <w:fldChar w:fldCharType="begin"/>
      </w:r>
      <w:r w:rsidR="006E12F0">
        <w:rPr>
          <w:sz w:val="24"/>
          <w:szCs w:val="24"/>
        </w:rPr>
        <w:instrText xml:space="preserve"> ADDIN EN.CITE &lt;EndNote&gt;&lt;Cite&gt;&lt;Author&gt;Heckman&lt;/Author&gt;&lt;Year&gt;1976&lt;/Year&gt;&lt;RecNum&gt;5068&lt;/RecNum&gt;&lt;DisplayText&gt;Heckman (1976)&lt;/DisplayText&gt;&lt;record&gt;&lt;rec-number&gt;5068&lt;/rec-number&gt;&lt;foreign-keys&gt;&lt;key app="EN" db-id="dpvvstdz3err5te9r9q5atp0zpfzrxw2twtv" timestamp="0"&gt;5068&lt;/key&gt;&lt;/foreign-keys&gt;&lt;ref-type name="Journal Article"&gt;17&lt;/ref-type&gt;&lt;contributors&gt;&lt;authors&gt;&lt;author&gt;Heckman, James J.&lt;/author&gt;&lt;/authors&gt;&lt;/contributors&gt;&lt;titles&gt;&lt;title&gt;A Life-Cycle Model of Earnings, Learning, and Consumption&lt;/title&gt;&lt;secondary-title&gt;Journal of Political Economy&lt;/secondary-title&gt;&lt;/titles&gt;&lt;pages&gt;S11-S44&lt;/pages&gt;&lt;volume&gt;84&lt;/volume&gt;&lt;number&gt;4&lt;/number&gt;&lt;keywords&gt;&lt;keyword&gt;investment&lt;/keyword&gt;&lt;keyword&gt;HUMAN CAPITAL&lt;/keyword&gt;&lt;/keywords&gt;&lt;dates&gt;&lt;year&gt;1976&lt;/year&gt;&lt;pub-dates&gt;&lt;date&gt;August&lt;/date&gt;&lt;/pub-dates&gt;&lt;/dates&gt;&lt;publisher&gt;The University of Chicago Press&lt;/publisher&gt;&lt;urls&gt;&lt;related-urls&gt;&lt;url&gt;http://links.jstor.org/sici?sici=0022-3808%28197608%2984%3A4%3CS11%3AALMOEL%3E2.0.CO%3B2-I &lt;/url&gt;&lt;/related-urls&gt;&lt;pdf-urls&gt;&lt;url&gt;file://C:\Dropbox\Literature\Heckman 1976 JPE 84(4,2).pdf&lt;/url&gt;&lt;/pdf-urls&gt;&lt;/urls&gt;&lt;/record&gt;&lt;/Cite&gt;&lt;/EndNote&gt;</w:instrText>
      </w:r>
      <w:r w:rsidR="006E12F0">
        <w:rPr>
          <w:sz w:val="24"/>
          <w:szCs w:val="24"/>
        </w:rPr>
        <w:fldChar w:fldCharType="separate"/>
      </w:r>
      <w:r w:rsidR="006E12F0">
        <w:rPr>
          <w:noProof/>
          <w:sz w:val="24"/>
          <w:szCs w:val="24"/>
        </w:rPr>
        <w:t>Heckman (1976)</w:t>
      </w:r>
      <w:r w:rsidR="006E12F0">
        <w:rPr>
          <w:sz w:val="24"/>
          <w:szCs w:val="24"/>
        </w:rPr>
        <w:fldChar w:fldCharType="end"/>
      </w:r>
      <w:r w:rsidR="006E12F0">
        <w:rPr>
          <w:sz w:val="24"/>
          <w:szCs w:val="24"/>
        </w:rPr>
        <w:t xml:space="preserve">, </w:t>
      </w:r>
      <w:r w:rsidR="006E12F0">
        <w:rPr>
          <w:sz w:val="24"/>
          <w:szCs w:val="24"/>
        </w:rPr>
        <w:fldChar w:fldCharType="begin"/>
      </w:r>
      <w:r w:rsidR="006E12F0">
        <w:rPr>
          <w:sz w:val="24"/>
          <w:szCs w:val="24"/>
        </w:rPr>
        <w:instrText xml:space="preserve"> ADDIN EN.CITE &lt;EndNote&gt;&lt;Cite&gt;&lt;Author&gt;Rosen&lt;/Author&gt;&lt;Year&gt;1976&lt;/Year&gt;&lt;RecNum&gt;5069&lt;/RecNum&gt;&lt;DisplayText&gt;Rosen (1976)&lt;/DisplayText&gt;&lt;record&gt;&lt;rec-number&gt;5069&lt;/rec-number&gt;&lt;foreign-keys&gt;&lt;key app="EN" db-id="dpvvstdz3err5te9r9q5atp0zpfzrxw2twtv" timestamp="0"&gt;5069&lt;/key&gt;&lt;/foreign-keys&gt;&lt;ref-type name="Journal Article"&gt;17&lt;/ref-type&gt;&lt;contributors&gt;&lt;authors&gt;&lt;author&gt;Rosen, Sherwin&lt;/author&gt;&lt;/authors&gt;&lt;/contributors&gt;&lt;titles&gt;&lt;title&gt;A Theory of Life Earnings&lt;/title&gt;&lt;secondary-title&gt;Journal of Political Economy&lt;/secondary-title&gt;&lt;/titles&gt;&lt;pages&gt;S45-S67&lt;/pages&gt;&lt;volume&gt;84&lt;/volume&gt;&lt;number&gt;4&lt;/number&gt;&lt;keywords&gt;&lt;keyword&gt;Investment&lt;/keyword&gt;&lt;keyword&gt;HUMAN CAPITAL&lt;/keyword&gt;&lt;/keywords&gt;&lt;dates&gt;&lt;year&gt;1976&lt;/year&gt;&lt;pub-dates&gt;&lt;date&gt;August&lt;/date&gt;&lt;/pub-dates&gt;&lt;/dates&gt;&lt;publisher&gt;The University of Chicago Press&lt;/publisher&gt;&lt;urls&gt;&lt;related-urls&gt;&lt;url&gt;http://links.jstor.org/sici?sici=0022-3808%28197608%2984%3A4%3CS45%3AATOLE%3E2.0.CO%3B2-Y &lt;/url&gt;&lt;/related-urls&gt;&lt;pdf-urls&gt;&lt;url&gt;file://C:\Dropbox\Literature\Rosen 1976 JPE 84(4,2).pdf&lt;/url&gt;&lt;/pdf-urls&gt;&lt;/urls&gt;&lt;/record&gt;&lt;/Cite&gt;&lt;/EndNote&gt;</w:instrText>
      </w:r>
      <w:r w:rsidR="006E12F0">
        <w:rPr>
          <w:sz w:val="24"/>
          <w:szCs w:val="24"/>
        </w:rPr>
        <w:fldChar w:fldCharType="separate"/>
      </w:r>
      <w:r w:rsidR="006E12F0">
        <w:rPr>
          <w:noProof/>
          <w:sz w:val="24"/>
          <w:szCs w:val="24"/>
        </w:rPr>
        <w:t>Rosen (1976)</w:t>
      </w:r>
      <w:r w:rsidR="006E12F0">
        <w:rPr>
          <w:sz w:val="24"/>
          <w:szCs w:val="24"/>
        </w:rPr>
        <w:fldChar w:fldCharType="end"/>
      </w:r>
      <w:r w:rsidR="006E12F0">
        <w:rPr>
          <w:sz w:val="24"/>
          <w:szCs w:val="24"/>
        </w:rPr>
        <w:t xml:space="preserve">).  The underlying theoretical models are entirely demand-driven with little explicit attention to </w:t>
      </w:r>
      <w:r w:rsidR="009164B3">
        <w:rPr>
          <w:sz w:val="24"/>
          <w:szCs w:val="24"/>
        </w:rPr>
        <w:t xml:space="preserve">either school supply or </w:t>
      </w:r>
      <w:r w:rsidR="006E12F0">
        <w:rPr>
          <w:sz w:val="24"/>
          <w:szCs w:val="24"/>
        </w:rPr>
        <w:t>school quality.</w:t>
      </w:r>
    </w:p>
    <w:p w14:paraId="25166B9A" w14:textId="57274B9E" w:rsidR="009E57D1" w:rsidRPr="009E57D1" w:rsidRDefault="009164B3" w:rsidP="00FD7EF1">
      <w:pPr>
        <w:pStyle w:val="ListParagraph"/>
        <w:spacing w:line="360" w:lineRule="auto"/>
        <w:ind w:left="0" w:firstLine="720"/>
        <w:rPr>
          <w:sz w:val="24"/>
          <w:szCs w:val="24"/>
        </w:rPr>
      </w:pPr>
      <w:r>
        <w:rPr>
          <w:sz w:val="24"/>
          <w:szCs w:val="24"/>
        </w:rPr>
        <w:t>T</w:t>
      </w:r>
      <w:r w:rsidR="003D30AE">
        <w:rPr>
          <w:sz w:val="24"/>
          <w:szCs w:val="24"/>
        </w:rPr>
        <w:t>hese demand-</w:t>
      </w:r>
      <w:r w:rsidR="00B03366">
        <w:rPr>
          <w:sz w:val="24"/>
          <w:szCs w:val="24"/>
        </w:rPr>
        <w:t xml:space="preserve">driven models do not adequately capture schooling decisions </w:t>
      </w:r>
      <w:r w:rsidR="003D30AE">
        <w:rPr>
          <w:sz w:val="24"/>
          <w:szCs w:val="24"/>
        </w:rPr>
        <w:t>in highly suppl</w:t>
      </w:r>
      <w:r w:rsidR="00C80001">
        <w:rPr>
          <w:sz w:val="24"/>
          <w:szCs w:val="24"/>
        </w:rPr>
        <w:t>y</w:t>
      </w:r>
      <w:r w:rsidR="003D30AE">
        <w:rPr>
          <w:sz w:val="24"/>
          <w:szCs w:val="24"/>
        </w:rPr>
        <w:t xml:space="preserve">-constrained systems such as India. </w:t>
      </w:r>
      <w:r w:rsidR="009E57D1" w:rsidRPr="009E57D1">
        <w:rPr>
          <w:sz w:val="24"/>
          <w:szCs w:val="24"/>
        </w:rPr>
        <w:t>The Indian education system is a mixture of public and private schools where promotion to higher levels depends importantly on common test results and where admission to the highest quality schools throughout the hierarchy is very competitive.  As such, it is best characterized as a large, multistage tournament.  The question here is whether expansion in the size of the tournaments (through RTE) leads to more use of private tutoring.</w:t>
      </w:r>
      <w:r w:rsidR="003D30AE">
        <w:rPr>
          <w:sz w:val="24"/>
          <w:szCs w:val="24"/>
        </w:rPr>
        <w:t xml:space="preserve">  Existing theoretical and empirical results for tournament models provide some insights into schooling phenomena in India, but much also remains as open empirical questions.</w:t>
      </w:r>
    </w:p>
    <w:p w14:paraId="682AAE10" w14:textId="77777777" w:rsidR="009E57D1" w:rsidRPr="009E57D1" w:rsidRDefault="009E57D1" w:rsidP="00FD7EF1">
      <w:pPr>
        <w:pStyle w:val="ListParagraph"/>
        <w:spacing w:line="360" w:lineRule="auto"/>
        <w:ind w:left="0" w:firstLine="720"/>
        <w:rPr>
          <w:sz w:val="24"/>
          <w:szCs w:val="24"/>
        </w:rPr>
      </w:pPr>
      <w:r w:rsidRPr="009E57D1">
        <w:rPr>
          <w:sz w:val="24"/>
          <w:szCs w:val="24"/>
        </w:rPr>
        <w:t xml:space="preserve">A variety of aspects of tournaments have been investigated theoretically, experimentally, </w:t>
      </w:r>
      <w:r w:rsidRPr="009E57D1">
        <w:rPr>
          <w:sz w:val="24"/>
          <w:szCs w:val="24"/>
        </w:rPr>
        <w:lastRenderedPageBreak/>
        <w:t xml:space="preserve">and observationally.  The seminal work in the economics of tournaments is </w:t>
      </w:r>
      <w:r w:rsidRPr="009E57D1">
        <w:rPr>
          <w:sz w:val="24"/>
          <w:szCs w:val="24"/>
        </w:rPr>
        <w:fldChar w:fldCharType="begin"/>
      </w:r>
      <w:r w:rsidRPr="009E57D1">
        <w:rPr>
          <w:sz w:val="24"/>
          <w:szCs w:val="24"/>
        </w:rPr>
        <w:instrText xml:space="preserve"> ADDIN EN.CITE &lt;EndNote&gt;&lt;Cite&gt;&lt;Author&gt;Lazear&lt;/Author&gt;&lt;Year&gt;1981&lt;/Year&gt;&lt;RecNum&gt;7054&lt;/RecNum&gt;&lt;DisplayText&gt;Lazear and Rosen (1981)&lt;/DisplayText&gt;&lt;record&gt;&lt;rec-number&gt;7054&lt;/rec-number&gt;&lt;foreign-keys&gt;&lt;key app="EN" db-id="dpvvstdz3err5te9r9q5atp0zpfzrxw2twtv" timestamp="0"&gt;7054&lt;/key&gt;&lt;/foreign-keys&gt;&lt;ref-type name="Journal Article"&gt;17&lt;/ref-type&gt;&lt;contributors&gt;&lt;authors&gt;&lt;author&gt;Lazear, Edward P.&lt;/author&gt;&lt;author&gt;Rosen, Sherwin&lt;/author&gt;&lt;/authors&gt;&lt;/contributors&gt;&lt;titles&gt;&lt;title&gt;Rank-Order Tournaments as Optimum Labor Contracts&lt;/title&gt;&lt;secondary-title&gt;Journal of Political Economy&lt;/secondary-title&gt;&lt;/titles&gt;&lt;pages&gt;841&lt;/pages&gt;&lt;volume&gt;89&lt;/volume&gt;&lt;number&gt;5&lt;/number&gt;&lt;dates&gt;&lt;year&gt;1981&lt;/year&gt;&lt;/dates&gt;&lt;urls&gt;&lt;related-urls&gt;&lt;url&gt;http://www.journals.uchicago.edu/doi/abs/10.1086/261010&lt;/url&gt;&lt;/related-urls&gt;&lt;/urls&gt;&lt;electronic-resource-num&gt;doi:10.1086/261010&lt;/electronic-resource-num&gt;&lt;/record&gt;&lt;/Cite&gt;&lt;/EndNote&gt;</w:instrText>
      </w:r>
      <w:r w:rsidRPr="009E57D1">
        <w:rPr>
          <w:sz w:val="24"/>
          <w:szCs w:val="24"/>
        </w:rPr>
        <w:fldChar w:fldCharType="separate"/>
      </w:r>
      <w:r w:rsidRPr="009E57D1">
        <w:rPr>
          <w:noProof/>
          <w:sz w:val="24"/>
          <w:szCs w:val="24"/>
        </w:rPr>
        <w:t>Lazear and Rosen (1981)</w:t>
      </w:r>
      <w:r w:rsidRPr="009E57D1">
        <w:rPr>
          <w:sz w:val="24"/>
          <w:szCs w:val="24"/>
        </w:rPr>
        <w:fldChar w:fldCharType="end"/>
      </w:r>
      <w:r w:rsidRPr="009E57D1">
        <w:rPr>
          <w:sz w:val="24"/>
          <w:szCs w:val="24"/>
        </w:rPr>
        <w:t xml:space="preserve"> who described pay under labor contracts based on rankings of workers rather than their productivity.  The subsequent extensive study of tournament outcomes has ranged from analyses of promotions in firms to the outcomes of automobile races, and a variety of reviews assess this work (</w:t>
      </w:r>
      <w:r w:rsidRPr="009E57D1">
        <w:rPr>
          <w:sz w:val="24"/>
          <w:szCs w:val="24"/>
        </w:rPr>
        <w:fldChar w:fldCharType="begin"/>
      </w:r>
      <w:r w:rsidRPr="009E57D1">
        <w:rPr>
          <w:sz w:val="24"/>
          <w:szCs w:val="24"/>
        </w:rPr>
        <w:instrText xml:space="preserve"> ADDIN EN.CITE &lt;EndNote&gt;&lt;Cite&gt;&lt;Author&gt;Connelly&lt;/Author&gt;&lt;Year&gt;2014&lt;/Year&gt;&lt;RecNum&gt;12939&lt;/RecNum&gt;&lt;DisplayText&gt;Connelly, Tihanyi, Crook, and Gangloff (2014)&lt;/DisplayText&gt;&lt;record&gt;&lt;rec-number&gt;12939&lt;/rec-number&gt;&lt;foreign-keys&gt;&lt;key app="EN" db-id="dpvvstdz3err5te9r9q5atp0zpfzrxw2twtv" timestamp="1623966283"&gt;12939&lt;/key&gt;&lt;/foreign-keys&gt;&lt;ref-type name="Journal Article"&gt;17&lt;/ref-type&gt;&lt;contributors&gt;&lt;authors&gt;&lt;author&gt;Connelly, Brian L.&lt;/author&gt;&lt;author&gt;Tihanyi, Laszlo&lt;/author&gt;&lt;author&gt;Crook, T. Russell&lt;/author&gt;&lt;author&gt;Gangloff, K. Ashley&lt;/author&gt;&lt;/authors&gt;&lt;/contributors&gt;&lt;titles&gt;&lt;title&gt;Tournament Theory:Thirty Years of Contests and Competitions&lt;/title&gt;&lt;secondary-title&gt;Journal of Management&lt;/secondary-title&gt;&lt;/titles&gt;&lt;periodical&gt;&lt;full-title&gt;Journal of Management&lt;/full-title&gt;&lt;/periodical&gt;&lt;pages&gt;16-47&lt;/pages&gt;&lt;volume&gt;40&lt;/volume&gt;&lt;number&gt;1&lt;/number&gt;&lt;keywords&gt;&lt;keyword&gt;compensation, bonuses and benefits,franchising,promotion systems,innovation management,industrial economics&lt;/keyword&gt;&lt;keyword&gt;tournaments&lt;/keyword&gt;&lt;/keywords&gt;&lt;dates&gt;&lt;year&gt;2014&lt;/year&gt;&lt;pub-dates&gt;&lt;date&gt;January&lt;/date&gt;&lt;/pub-dates&gt;&lt;/dates&gt;&lt;urls&gt;&lt;related-urls&gt;&lt;url&gt;https://journals.sagepub.com/doi/abs/10.1177/0149206313498902&lt;/url&gt;&lt;/related-urls&gt;&lt;pdf-urls&gt;&lt;url&gt;file://C:\Dropbox\Literature\Connelly et al. 2014 J of Management 40(1).pdf&lt;/url&gt;&lt;/pdf-urls&gt;&lt;/urls&gt;&lt;electronic-resource-num&gt;10.1177/0149206313498902&lt;/electronic-resource-num&gt;&lt;/record&gt;&lt;/Cite&gt;&lt;/EndNote&gt;</w:instrText>
      </w:r>
      <w:r w:rsidRPr="009E57D1">
        <w:rPr>
          <w:sz w:val="24"/>
          <w:szCs w:val="24"/>
        </w:rPr>
        <w:fldChar w:fldCharType="separate"/>
      </w:r>
      <w:r w:rsidRPr="009E57D1">
        <w:rPr>
          <w:noProof/>
          <w:sz w:val="24"/>
          <w:szCs w:val="24"/>
        </w:rPr>
        <w:t>Connelly, Tihanyi, Crook, and Gangloff (2014)</w:t>
      </w:r>
      <w:r w:rsidRPr="009E57D1">
        <w:rPr>
          <w:sz w:val="24"/>
          <w:szCs w:val="24"/>
        </w:rPr>
        <w:fldChar w:fldCharType="end"/>
      </w:r>
      <w:r w:rsidRPr="009E57D1">
        <w:rPr>
          <w:sz w:val="24"/>
          <w:szCs w:val="24"/>
        </w:rPr>
        <w:t xml:space="preserve">, </w:t>
      </w:r>
      <w:r w:rsidRPr="009E57D1">
        <w:rPr>
          <w:sz w:val="24"/>
          <w:szCs w:val="24"/>
        </w:rPr>
        <w:fldChar w:fldCharType="begin"/>
      </w:r>
      <w:r w:rsidRPr="009E57D1">
        <w:rPr>
          <w:sz w:val="24"/>
          <w:szCs w:val="24"/>
        </w:rPr>
        <w:instrText xml:space="preserve"> ADDIN EN.CITE &lt;EndNote&gt;&lt;Cite&gt;&lt;Author&gt;Dechenaux&lt;/Author&gt;&lt;Year&gt;2015&lt;/Year&gt;&lt;RecNum&gt;12940&lt;/RecNum&gt;&lt;DisplayText&gt;Dechenaux, Kovenock, and Sheremeta (2015)&lt;/DisplayText&gt;&lt;record&gt;&lt;rec-number&gt;12940&lt;/rec-number&gt;&lt;foreign-keys&gt;&lt;key app="EN" db-id="dpvvstdz3err5te9r9q5atp0zpfzrxw2twtv" timestamp="1623967378"&gt;12940&lt;/key&gt;&lt;/foreign-keys&gt;&lt;ref-type name="Journal Article"&gt;17&lt;/ref-type&gt;&lt;contributors&gt;&lt;authors&gt;&lt;author&gt;Dechenaux, Emmanuel&lt;/author&gt;&lt;author&gt;Kovenock, Dan&lt;/author&gt;&lt;author&gt;Sheremeta, Roman M.&lt;/author&gt;&lt;/authors&gt;&lt;/contributors&gt;&lt;titles&gt;&lt;title&gt;A survey of experimental research on contests, all-pay auctions and tournaments&lt;/title&gt;&lt;secondary-title&gt;Experimental Economics&lt;/secondary-title&gt;&lt;/titles&gt;&lt;periodical&gt;&lt;full-title&gt;Experimental Economics&lt;/full-title&gt;&lt;/periodical&gt;&lt;pages&gt;609-669&lt;/pages&gt;&lt;volume&gt;18&lt;/volume&gt;&lt;number&gt;4&lt;/number&gt;&lt;keywords&gt;&lt;keyword&gt;tournaments&lt;/keyword&gt;&lt;keyword&gt;contest design&lt;/keyword&gt;&lt;/keywords&gt;&lt;dates&gt;&lt;year&gt;2015&lt;/year&gt;&lt;pub-dates&gt;&lt;date&gt;December&lt;/date&gt;&lt;/pub-dates&gt;&lt;/dates&gt;&lt;isbn&gt;1573-6938&lt;/isbn&gt;&lt;urls&gt;&lt;related-urls&gt;&lt;url&gt;https://doi.org/10.1007/s10683-014-9421-0&lt;/url&gt;&lt;/related-urls&gt;&lt;pdf-urls&gt;&lt;url&gt;file://C:\Dropbox\Literature\Dechenaux+Kovenock+Sheremeta 2015 Experimental Econ 18.pdf&lt;/url&gt;&lt;/pdf-urls&gt;&lt;/urls&gt;&lt;electronic-resource-num&gt;10.1007/s10683-014-9421-0&lt;/electronic-resource-num&gt;&lt;/record&gt;&lt;/Cite&gt;&lt;/EndNote&gt;</w:instrText>
      </w:r>
      <w:r w:rsidRPr="009E57D1">
        <w:rPr>
          <w:sz w:val="24"/>
          <w:szCs w:val="24"/>
        </w:rPr>
        <w:fldChar w:fldCharType="separate"/>
      </w:r>
      <w:r w:rsidRPr="009E57D1">
        <w:rPr>
          <w:noProof/>
          <w:sz w:val="24"/>
          <w:szCs w:val="24"/>
        </w:rPr>
        <w:t>Dechenaux, Kovenock, and Sheremeta (2015)</w:t>
      </w:r>
      <w:r w:rsidRPr="009E57D1">
        <w:rPr>
          <w:sz w:val="24"/>
          <w:szCs w:val="24"/>
        </w:rPr>
        <w:fldChar w:fldCharType="end"/>
      </w:r>
      <w:r w:rsidRPr="009E57D1">
        <w:rPr>
          <w:sz w:val="24"/>
          <w:szCs w:val="24"/>
        </w:rPr>
        <w:t>).</w:t>
      </w:r>
      <w:r w:rsidRPr="009E57D1">
        <w:rPr>
          <w:sz w:val="24"/>
          <w:szCs w:val="24"/>
        </w:rPr>
        <w:tab/>
      </w:r>
    </w:p>
    <w:p w14:paraId="3ABBC17F" w14:textId="77777777" w:rsidR="00C80001" w:rsidRDefault="009E57D1" w:rsidP="00FD7EF1">
      <w:pPr>
        <w:pStyle w:val="ListParagraph"/>
        <w:spacing w:line="360" w:lineRule="auto"/>
        <w:ind w:left="0" w:firstLine="720"/>
        <w:rPr>
          <w:sz w:val="24"/>
          <w:szCs w:val="24"/>
        </w:rPr>
      </w:pPr>
      <w:r w:rsidRPr="009E57D1">
        <w:rPr>
          <w:sz w:val="24"/>
          <w:szCs w:val="24"/>
        </w:rPr>
        <w:t>The standard formulation is that agents can win a prize based on their performance relative to other competitors.  Each agent can change the probability of winning through costly effort, and effort plus some randomness (luck) determine the winner.  In our context, families invest in private tutoring in order to improve test performance and thus to increase the probability of admission to high quality schools</w:t>
      </w:r>
      <w:r w:rsidR="003D30AE">
        <w:rPr>
          <w:sz w:val="24"/>
          <w:szCs w:val="24"/>
        </w:rPr>
        <w:t xml:space="preserve"> at the next level</w:t>
      </w:r>
      <w:r w:rsidRPr="009E57D1">
        <w:rPr>
          <w:sz w:val="24"/>
          <w:szCs w:val="24"/>
        </w:rPr>
        <w:t xml:space="preserve">.  </w:t>
      </w:r>
    </w:p>
    <w:p w14:paraId="52D12484" w14:textId="17FDFEB9" w:rsidR="009E57D1" w:rsidRDefault="009E57D1" w:rsidP="00FD7EF1">
      <w:pPr>
        <w:pStyle w:val="ListParagraph"/>
        <w:spacing w:line="360" w:lineRule="auto"/>
        <w:ind w:left="0" w:firstLine="720"/>
        <w:rPr>
          <w:sz w:val="24"/>
          <w:szCs w:val="24"/>
        </w:rPr>
      </w:pPr>
      <w:r w:rsidRPr="009E57D1">
        <w:rPr>
          <w:sz w:val="24"/>
          <w:szCs w:val="24"/>
        </w:rPr>
        <w:t>The most salient literature for our analysis of the demand for tutoring considers the size of tournaments, the role of heterogeneity of contestants, and the impact of hierarchical, multistage tournaments.</w:t>
      </w:r>
      <w:r w:rsidRPr="00C20259">
        <w:rPr>
          <w:rStyle w:val="FootnoteReference"/>
          <w:sz w:val="24"/>
          <w:szCs w:val="24"/>
        </w:rPr>
        <w:footnoteReference w:id="21"/>
      </w:r>
      <w:r w:rsidRPr="009E57D1">
        <w:rPr>
          <w:sz w:val="24"/>
          <w:szCs w:val="24"/>
        </w:rPr>
        <w:t xml:space="preserve">  The experimental evidence indicates that multistage tournaments will produce more effort than single stage tournaments (</w:t>
      </w:r>
      <w:r w:rsidRPr="009E57D1">
        <w:rPr>
          <w:sz w:val="24"/>
          <w:szCs w:val="24"/>
        </w:rPr>
        <w:fldChar w:fldCharType="begin"/>
      </w:r>
      <w:r w:rsidRPr="009E57D1">
        <w:rPr>
          <w:sz w:val="24"/>
          <w:szCs w:val="24"/>
        </w:rPr>
        <w:instrText xml:space="preserve"> ADDIN EN.CITE &lt;EndNote&gt;&lt;Cite&gt;&lt;Author&gt;Sheremeta&lt;/Author&gt;&lt;Year&gt;2010&lt;/Year&gt;&lt;RecNum&gt;12945&lt;/RecNum&gt;&lt;DisplayText&gt;Sheremeta (2010)&lt;/DisplayText&gt;&lt;record&gt;&lt;rec-number&gt;12945&lt;/rec-number&gt;&lt;foreign-keys&gt;&lt;key app="EN" db-id="dpvvstdz3err5te9r9q5atp0zpfzrxw2twtv" timestamp="1624214024"&gt;12945&lt;/key&gt;&lt;/foreign-keys&gt;&lt;ref-type name="Journal Article"&gt;17&lt;/ref-type&gt;&lt;contributors&gt;&lt;authors&gt;&lt;author&gt;Sheremeta, Roman M.&lt;/author&gt;&lt;/authors&gt;&lt;/contributors&gt;&lt;titles&gt;&lt;title&gt;Experimental comparison of multi-stage and one-stage contests&lt;/title&gt;&lt;secondary-title&gt;Games and Economic Behavior&lt;/secondary-title&gt;&lt;/titles&gt;&lt;periodical&gt;&lt;full-title&gt;Games and Economic Behavior&lt;/full-title&gt;&lt;/periodical&gt;&lt;pages&gt;731-747&lt;/pages&gt;&lt;volume&gt;68&lt;/volume&gt;&lt;number&gt;2&lt;/number&gt;&lt;keywords&gt;&lt;keyword&gt;Rent-seeking&lt;/keyword&gt;&lt;keyword&gt;Contest&lt;/keyword&gt;&lt;keyword&gt;Contest design&lt;/keyword&gt;&lt;keyword&gt;Experiments&lt;/keyword&gt;&lt;keyword&gt;Risk aversion&lt;/keyword&gt;&lt;keyword&gt;Over-dissipation&lt;/keyword&gt;&lt;keyword&gt;tournaments&lt;/keyword&gt;&lt;/keywords&gt;&lt;dates&gt;&lt;year&gt;2010&lt;/year&gt;&lt;pub-dates&gt;&lt;date&gt;March&lt;/date&gt;&lt;/pub-dates&gt;&lt;/dates&gt;&lt;isbn&gt;0899-8256&lt;/isbn&gt;&lt;urls&gt;&lt;related-urls&gt;&lt;url&gt;https://www.sciencedirect.com/science/article/pii/S0899825609001614&lt;/url&gt;&lt;/related-urls&gt;&lt;pdf-urls&gt;&lt;url&gt;file://C:\Dropbox\Literature\Sheremeta 2010 Games and Econ Beh 68(2).pdf&lt;/url&gt;&lt;/pdf-urls&gt;&lt;/urls&gt;&lt;electronic-resource-num&gt;https://doi.org/10.1016/j.geb.2009.08.001&lt;/electronic-resource-num&gt;&lt;/record&gt;&lt;/Cite&gt;&lt;/EndNote&gt;</w:instrText>
      </w:r>
      <w:r w:rsidRPr="009E57D1">
        <w:rPr>
          <w:sz w:val="24"/>
          <w:szCs w:val="24"/>
        </w:rPr>
        <w:fldChar w:fldCharType="separate"/>
      </w:r>
      <w:r w:rsidRPr="009E57D1">
        <w:rPr>
          <w:noProof/>
          <w:sz w:val="24"/>
          <w:szCs w:val="24"/>
        </w:rPr>
        <w:t>Sheremeta (2010)</w:t>
      </w:r>
      <w:r w:rsidRPr="009E57D1">
        <w:rPr>
          <w:sz w:val="24"/>
          <w:szCs w:val="24"/>
        </w:rPr>
        <w:fldChar w:fldCharType="end"/>
      </w:r>
      <w:r w:rsidRPr="009E57D1">
        <w:rPr>
          <w:sz w:val="24"/>
          <w:szCs w:val="24"/>
        </w:rPr>
        <w:t xml:space="preserve">, </w:t>
      </w:r>
      <w:r w:rsidRPr="009E57D1">
        <w:rPr>
          <w:sz w:val="24"/>
          <w:szCs w:val="24"/>
        </w:rPr>
        <w:fldChar w:fldCharType="begin"/>
      </w:r>
      <w:r w:rsidRPr="009E57D1">
        <w:rPr>
          <w:sz w:val="24"/>
          <w:szCs w:val="24"/>
        </w:rPr>
        <w:instrText xml:space="preserve"> ADDIN EN.CITE &lt;EndNote&gt;&lt;Cite&gt;&lt;Author&gt;Dechenaux&lt;/Author&gt;&lt;Year&gt;2015&lt;/Year&gt;&lt;RecNum&gt;12940&lt;/RecNum&gt;&lt;DisplayText&gt;Dechenaux, Kovenock, and Sheremeta (2015)&lt;/DisplayText&gt;&lt;record&gt;&lt;rec-number&gt;12940&lt;/rec-number&gt;&lt;foreign-keys&gt;&lt;key app="EN" db-id="dpvvstdz3err5te9r9q5atp0zpfzrxw2twtv" timestamp="1623967378"&gt;12940&lt;/key&gt;&lt;/foreign-keys&gt;&lt;ref-type name="Journal Article"&gt;17&lt;/ref-type&gt;&lt;contributors&gt;&lt;authors&gt;&lt;author&gt;Dechenaux, Emmanuel&lt;/author&gt;&lt;author&gt;Kovenock, Dan&lt;/author&gt;&lt;author&gt;Sheremeta, Roman M.&lt;/author&gt;&lt;/authors&gt;&lt;/contributors&gt;&lt;titles&gt;&lt;title&gt;A survey of experimental research on contests, all-pay auctions and tournaments&lt;/title&gt;&lt;secondary-title&gt;Experimental Economics&lt;/secondary-title&gt;&lt;/titles&gt;&lt;periodical&gt;&lt;full-title&gt;Experimental Economics&lt;/full-title&gt;&lt;/periodical&gt;&lt;pages&gt;609-669&lt;/pages&gt;&lt;volume&gt;18&lt;/volume&gt;&lt;number&gt;4&lt;/number&gt;&lt;keywords&gt;&lt;keyword&gt;tournaments&lt;/keyword&gt;&lt;keyword&gt;contest design&lt;/keyword&gt;&lt;/keywords&gt;&lt;dates&gt;&lt;year&gt;2015&lt;/year&gt;&lt;pub-dates&gt;&lt;date&gt;December&lt;/date&gt;&lt;/pub-dates&gt;&lt;/dates&gt;&lt;isbn&gt;1573-6938&lt;/isbn&gt;&lt;urls&gt;&lt;related-urls&gt;&lt;url&gt;https://doi.org/10.1007/s10683-014-9421-0&lt;/url&gt;&lt;/related-urls&gt;&lt;pdf-urls&gt;&lt;url&gt;file://C:\Dropbox\Literature\Dechenaux+Kovenock+Sheremeta 2015 Experimental Econ 18.pdf&lt;/url&gt;&lt;/pdf-urls&gt;&lt;/urls&gt;&lt;electronic-resource-num&gt;10.1007/s10683-014-9421-0&lt;/electronic-resource-num&gt;&lt;/record&gt;&lt;/Cite&gt;&lt;/EndNote&gt;</w:instrText>
      </w:r>
      <w:r w:rsidRPr="009E57D1">
        <w:rPr>
          <w:sz w:val="24"/>
          <w:szCs w:val="24"/>
        </w:rPr>
        <w:fldChar w:fldCharType="separate"/>
      </w:r>
      <w:r w:rsidRPr="009E57D1">
        <w:rPr>
          <w:noProof/>
          <w:sz w:val="24"/>
          <w:szCs w:val="24"/>
        </w:rPr>
        <w:t>Dechenaux, Kovenock, and Sheremeta (2015)</w:t>
      </w:r>
      <w:r w:rsidRPr="009E57D1">
        <w:rPr>
          <w:sz w:val="24"/>
          <w:szCs w:val="24"/>
        </w:rPr>
        <w:fldChar w:fldCharType="end"/>
      </w:r>
      <w:r w:rsidRPr="009E57D1">
        <w:rPr>
          <w:sz w:val="24"/>
          <w:szCs w:val="24"/>
        </w:rPr>
        <w:t>).  Moreover, from empirical study, while ability differences may be more important in earlier stages, effort is more important in later stages (</w:t>
      </w:r>
      <w:r w:rsidRPr="009E57D1">
        <w:rPr>
          <w:sz w:val="24"/>
          <w:szCs w:val="24"/>
        </w:rPr>
        <w:fldChar w:fldCharType="begin"/>
      </w:r>
      <w:r w:rsidRPr="009E57D1">
        <w:rPr>
          <w:sz w:val="24"/>
          <w:szCs w:val="24"/>
        </w:rPr>
        <w:instrText xml:space="preserve"> ADDIN EN.CITE &lt;EndNote&gt;&lt;Cite&gt;&lt;Author&gt;O&amp;apos;Neill&lt;/Author&gt;&lt;Year&gt;2010&lt;/Year&gt;&lt;RecNum&gt;12944&lt;/RecNum&gt;&lt;DisplayText&gt;O&amp;apos;Neill and O&amp;apos;Reilly (2010)&lt;/DisplayText&gt;&lt;record&gt;&lt;rec-number&gt;12944&lt;/rec-number&gt;&lt;foreign-keys&gt;&lt;key app="EN" db-id="dpvvstdz3err5te9r9q5atp0zpfzrxw2twtv" timestamp="1624053716"&gt;12944&lt;/key&gt;&lt;/foreign-keys&gt;&lt;ref-type name="Journal Article"&gt;17&lt;/ref-type&gt;&lt;contributors&gt;&lt;authors&gt;&lt;author&gt;O&amp;apos;Neill, Olivia A.&lt;/author&gt;&lt;author&gt;O&amp;apos;Reilly, Charles A.&lt;/author&gt;&lt;/authors&gt;&lt;/contributors&gt;&lt;titles&gt;&lt;title&gt;Careers as tournaments: The impact of sex and gendered organizational culture preferences on MBAs&amp;apos; income attainment&lt;/title&gt;&lt;secondary-title&gt;Journal of Organizational Behavior&lt;/secondary-title&gt;&lt;/titles&gt;&lt;periodical&gt;&lt;full-title&gt;Journal of Organizational Behavior&lt;/full-title&gt;&lt;/periodical&gt;&lt;pages&gt;856-876&lt;/pages&gt;&lt;volume&gt;31&lt;/volume&gt;&lt;number&gt;6&lt;/number&gt;&lt;keywords&gt;&lt;keyword&gt;tournaments&lt;/keyword&gt;&lt;/keywords&gt;&lt;dates&gt;&lt;year&gt;2010&lt;/year&gt;&lt;pub-dates&gt;&lt;date&gt;August&lt;/date&gt;&lt;/pub-dates&gt;&lt;/dates&gt;&lt;publisher&gt;Wiley&lt;/publisher&gt;&lt;isbn&gt;08943796, 10991379&lt;/isbn&gt;&lt;urls&gt;&lt;related-urls&gt;&lt;url&gt;http://www.jstor.org/stable/41683950&lt;/url&gt;&lt;/related-urls&gt;&lt;pdf-urls&gt;&lt;url&gt;file://C:\Dropbox\Literature\O&amp;apos;Neill+O&amp;apos;Reilly 2010 J Org Beh 31(6).pdf&lt;/url&gt;&lt;/pdf-urls&gt;&lt;/urls&gt;&lt;custom1&gt;Full publication date: AUGUST 2010&lt;/custom1&gt;&lt;remote-database-name&gt;JSTOR&lt;/remote-database-name&gt;&lt;access-date&gt;2021/06/18/&lt;/access-date&gt;&lt;/record&gt;&lt;/Cite&gt;&lt;/EndNote&gt;</w:instrText>
      </w:r>
      <w:r w:rsidRPr="009E57D1">
        <w:rPr>
          <w:sz w:val="24"/>
          <w:szCs w:val="24"/>
        </w:rPr>
        <w:fldChar w:fldCharType="separate"/>
      </w:r>
      <w:r w:rsidRPr="009E57D1">
        <w:rPr>
          <w:noProof/>
          <w:sz w:val="24"/>
          <w:szCs w:val="24"/>
        </w:rPr>
        <w:t>O'Neill and O'Reilly (2010)</w:t>
      </w:r>
      <w:r w:rsidRPr="009E57D1">
        <w:rPr>
          <w:sz w:val="24"/>
          <w:szCs w:val="24"/>
        </w:rPr>
        <w:fldChar w:fldCharType="end"/>
      </w:r>
      <w:r w:rsidRPr="009E57D1">
        <w:rPr>
          <w:sz w:val="24"/>
          <w:szCs w:val="24"/>
        </w:rPr>
        <w:t>), thus corresponding to greater use of tutoring in the higher grades.</w:t>
      </w:r>
      <w:r w:rsidRPr="00C20259">
        <w:rPr>
          <w:rStyle w:val="FootnoteReference"/>
          <w:sz w:val="24"/>
          <w:szCs w:val="24"/>
        </w:rPr>
        <w:footnoteReference w:id="22"/>
      </w:r>
      <w:r w:rsidRPr="009E57D1">
        <w:rPr>
          <w:sz w:val="24"/>
          <w:szCs w:val="24"/>
        </w:rPr>
        <w:t xml:space="preserve">  But the predicted impacts of tournament size on effort are less clear and consistent for our application.  In particular, the size-related experiments involve very small tournaments (invariably less than 10 contestants), and the </w:t>
      </w:r>
      <w:r w:rsidR="003D30AE">
        <w:rPr>
          <w:sz w:val="24"/>
          <w:szCs w:val="24"/>
        </w:rPr>
        <w:t xml:space="preserve">experimental </w:t>
      </w:r>
      <w:r w:rsidRPr="009E57D1">
        <w:rPr>
          <w:sz w:val="24"/>
          <w:szCs w:val="24"/>
        </w:rPr>
        <w:t xml:space="preserve">results </w:t>
      </w:r>
      <w:r w:rsidR="003D30AE">
        <w:rPr>
          <w:sz w:val="24"/>
          <w:szCs w:val="24"/>
        </w:rPr>
        <w:t xml:space="preserve">are significantly affected by </w:t>
      </w:r>
      <w:r w:rsidRPr="009E57D1">
        <w:rPr>
          <w:sz w:val="24"/>
          <w:szCs w:val="24"/>
        </w:rPr>
        <w:t xml:space="preserve">the structure of the experiments.  For example, </w:t>
      </w:r>
      <w:r w:rsidRPr="009E57D1">
        <w:rPr>
          <w:sz w:val="24"/>
          <w:szCs w:val="24"/>
        </w:rPr>
        <w:fldChar w:fldCharType="begin"/>
      </w:r>
      <w:r w:rsidRPr="009E57D1">
        <w:rPr>
          <w:sz w:val="24"/>
          <w:szCs w:val="24"/>
        </w:rPr>
        <w:instrText xml:space="preserve"> ADDIN EN.CITE &lt;EndNote&gt;&lt;Cite&gt;&lt;Author&gt;Orrison&lt;/Author&gt;&lt;Year&gt;2004&lt;/Year&gt;&lt;RecNum&gt;12938&lt;/RecNum&gt;&lt;DisplayText&gt;Orrison, Schotter, and Weigelt (2004)&lt;/DisplayText&gt;&lt;record&gt;&lt;rec-number&gt;12938&lt;/rec-number&gt;&lt;foreign-keys&gt;&lt;key app="EN" db-id="dpvvstdz3err5te9r9q5atp0zpfzrxw2twtv" timestamp="1623965443"&gt;12938&lt;/key&gt;&lt;/foreign-keys&gt;&lt;ref-type name="Journal Article"&gt;17&lt;/ref-type&gt;&lt;contributors&gt;&lt;authors&gt;&lt;author&gt;Alannah Orrison&lt;/author&gt;&lt;author&gt;Andrew Schotter&lt;/author&gt;&lt;author&gt;Keith Weigelt&lt;/author&gt;&lt;/authors&gt;&lt;/contributors&gt;&lt;titles&gt;&lt;title&gt;Multiperson Tournaments: An Experimental Examination&lt;/title&gt;&lt;secondary-title&gt;Management Science&lt;/secondary-title&gt;&lt;/titles&gt;&lt;periodical&gt;&lt;full-title&gt;Management Science&lt;/full-title&gt;&lt;/periodical&gt;&lt;pages&gt;268-279&lt;/pages&gt;&lt;volume&gt;50&lt;/volume&gt;&lt;number&gt;2&lt;/number&gt;&lt;keywords&gt;&lt;keyword&gt;tournaments&lt;/keyword&gt;&lt;/keywords&gt;&lt;dates&gt;&lt;year&gt;2004&lt;/year&gt;&lt;pub-dates&gt;&lt;date&gt;fEBRUARY&lt;/date&gt;&lt;/pub-dates&gt;&lt;/dates&gt;&lt;urls&gt;&lt;pdf-urls&gt;&lt;url&gt;file://C:\Dropbox\Literature\Orrison+Schotter+Weigelt 2004 Management Science 50(2).pdf&lt;/url&gt;&lt;/pdf-urls&gt;&lt;/urls&gt;&lt;/record&gt;&lt;/Cite&gt;&lt;/EndNote&gt;</w:instrText>
      </w:r>
      <w:r w:rsidRPr="009E57D1">
        <w:rPr>
          <w:sz w:val="24"/>
          <w:szCs w:val="24"/>
        </w:rPr>
        <w:fldChar w:fldCharType="separate"/>
      </w:r>
      <w:r w:rsidRPr="009E57D1">
        <w:rPr>
          <w:noProof/>
          <w:sz w:val="24"/>
          <w:szCs w:val="24"/>
        </w:rPr>
        <w:t>Orrison, Schotter, and Weigelt (2004)</w:t>
      </w:r>
      <w:r w:rsidRPr="009E57D1">
        <w:rPr>
          <w:sz w:val="24"/>
          <w:szCs w:val="24"/>
        </w:rPr>
        <w:fldChar w:fldCharType="end"/>
      </w:r>
      <w:r w:rsidRPr="009E57D1">
        <w:rPr>
          <w:sz w:val="24"/>
          <w:szCs w:val="24"/>
        </w:rPr>
        <w:t xml:space="preserve"> suggest that effort will fall as the probability of winning increases, but </w:t>
      </w:r>
      <w:r w:rsidRPr="009E57D1">
        <w:rPr>
          <w:sz w:val="24"/>
          <w:szCs w:val="24"/>
        </w:rPr>
        <w:fldChar w:fldCharType="begin"/>
      </w:r>
      <w:r w:rsidRPr="009E57D1">
        <w:rPr>
          <w:sz w:val="24"/>
          <w:szCs w:val="24"/>
        </w:rPr>
        <w:instrText xml:space="preserve"> ADDIN EN.CITE &lt;EndNote&gt;&lt;Cite&gt;&lt;Author&gt;Dechenaux&lt;/Author&gt;&lt;Year&gt;2015&lt;/Year&gt;&lt;RecNum&gt;12940&lt;/RecNum&gt;&lt;DisplayText&gt;Dechenaux, Kovenock, and Sheremeta (2015)&lt;/DisplayText&gt;&lt;record&gt;&lt;rec-number&gt;12940&lt;/rec-number&gt;&lt;foreign-keys&gt;&lt;key app="EN" db-id="dpvvstdz3err5te9r9q5atp0zpfzrxw2twtv" timestamp="1623967378"&gt;12940&lt;/key&gt;&lt;/foreign-keys&gt;&lt;ref-type name="Journal Article"&gt;17&lt;/ref-type&gt;&lt;contributors&gt;&lt;authors&gt;&lt;author&gt;Dechenaux, Emmanuel&lt;/author&gt;&lt;author&gt;Kovenock, Dan&lt;/author&gt;&lt;author&gt;Sheremeta, Roman M.&lt;/author&gt;&lt;/authors&gt;&lt;/contributors&gt;&lt;titles&gt;&lt;title&gt;A survey of experimental research on contests, all-pay auctions and tournaments&lt;/title&gt;&lt;secondary-title&gt;Experimental Economics&lt;/secondary-title&gt;&lt;/titles&gt;&lt;periodical&gt;&lt;full-title&gt;Experimental Economics&lt;/full-title&gt;&lt;/periodical&gt;&lt;pages&gt;609-669&lt;/pages&gt;&lt;volume&gt;18&lt;/volume&gt;&lt;number&gt;4&lt;/number&gt;&lt;keywords&gt;&lt;keyword&gt;tournaments&lt;/keyword&gt;&lt;keyword&gt;contest design&lt;/keyword&gt;&lt;/keywords&gt;&lt;dates&gt;&lt;year&gt;2015&lt;/year&gt;&lt;pub-dates&gt;&lt;date&gt;December&lt;/date&gt;&lt;/pub-dates&gt;&lt;/dates&gt;&lt;isbn&gt;1573-6938&lt;/isbn&gt;&lt;urls&gt;&lt;related-urls&gt;&lt;url&gt;https://doi.org/10.1007/s10683-014-9421-0&lt;/url&gt;&lt;/related-urls&gt;&lt;pdf-urls&gt;&lt;url&gt;file://C:\Dropbox\Literature\Dechenaux+Kovenock+Sheremeta 2015 Experimental Econ 18.pdf&lt;/url&gt;&lt;/pdf-urls&gt;&lt;/urls&gt;&lt;electronic-resource-num&gt;10.1007/s10683-014-9421-0&lt;/electronic-resource-num&gt;&lt;/record&gt;&lt;/Cite&gt;&lt;/EndNote&gt;</w:instrText>
      </w:r>
      <w:r w:rsidRPr="009E57D1">
        <w:rPr>
          <w:sz w:val="24"/>
          <w:szCs w:val="24"/>
        </w:rPr>
        <w:fldChar w:fldCharType="separate"/>
      </w:r>
      <w:r w:rsidRPr="009E57D1">
        <w:rPr>
          <w:noProof/>
          <w:sz w:val="24"/>
          <w:szCs w:val="24"/>
        </w:rPr>
        <w:t>Dechenaux, Kovenock, and Sheremeta (2015)</w:t>
      </w:r>
      <w:r w:rsidRPr="009E57D1">
        <w:rPr>
          <w:sz w:val="24"/>
          <w:szCs w:val="24"/>
        </w:rPr>
        <w:fldChar w:fldCharType="end"/>
      </w:r>
      <w:r w:rsidRPr="009E57D1">
        <w:rPr>
          <w:sz w:val="24"/>
          <w:szCs w:val="24"/>
        </w:rPr>
        <w:t xml:space="preserve"> and </w:t>
      </w:r>
      <w:r w:rsidRPr="009E57D1">
        <w:rPr>
          <w:sz w:val="24"/>
          <w:szCs w:val="24"/>
        </w:rPr>
        <w:fldChar w:fldCharType="begin"/>
      </w:r>
      <w:r w:rsidRPr="009E57D1">
        <w:rPr>
          <w:sz w:val="24"/>
          <w:szCs w:val="24"/>
        </w:rPr>
        <w:instrText xml:space="preserve"> ADDIN EN.CITE &lt;EndNote&gt;&lt;Cite&gt;&lt;Author&gt;List&lt;/Author&gt;&lt;Year&gt;2020&lt;/Year&gt;&lt;RecNum&gt;12941&lt;/RecNum&gt;&lt;DisplayText&gt;List, Soest, Stoop, and Zhou (2020)&lt;/DisplayText&gt;&lt;record&gt;&lt;rec-number&gt;12941&lt;/rec-number&gt;&lt;foreign-keys&gt;&lt;key app="EN" db-id="dpvvstdz3err5te9r9q5atp0zpfzrxw2twtv" timestamp="1623970973"&gt;12941&lt;/key&gt;&lt;/foreign-keys&gt;&lt;ref-type name="Journal Article"&gt;17&lt;/ref-type&gt;&lt;contributors&gt;&lt;authors&gt;&lt;author&gt;John A. List&lt;/author&gt;&lt;author&gt;Daan van Soest&lt;/author&gt;&lt;author&gt;Jan Stoop&lt;/author&gt;&lt;author&gt;Haiwen Zhou&lt;/author&gt;&lt;/authors&gt;&lt;/contributors&gt;&lt;titles&gt;&lt;title&gt;On the Role of Group Size in Tournaments: Theory and Evidence from Laboratory and Field Experiments&lt;/title&gt;&lt;secondary-title&gt;Management Science&lt;/secondary-title&gt;&lt;/titles&gt;&lt;periodical&gt;&lt;full-title&gt;Management Science&lt;/full-title&gt;&lt;/periodical&gt;&lt;volume&gt;66&lt;/volume&gt;&lt;number&gt;10&lt;/number&gt;&lt;keywords&gt;&lt;keyword&gt;tournaments&lt;/keyword&gt;&lt;keyword&gt;Experiments&lt;/keyword&gt;&lt;/keywords&gt;&lt;dates&gt;&lt;year&gt;2020&lt;/year&gt;&lt;pub-dates&gt;&lt;date&gt;October&lt;/date&gt;&lt;/pub-dates&gt;&lt;/dates&gt;&lt;urls&gt;&lt;pdf-urls&gt;&lt;url&gt;file://C:\Dropbox\Literature\List+van Soest+Stoop+Zhou 2020 Management Sci 66(10).pdf&lt;/url&gt;&lt;/pdf-urls&gt;&lt;/urls&gt;&lt;/record&gt;&lt;/Cite&gt;&lt;/EndNote&gt;</w:instrText>
      </w:r>
      <w:r w:rsidRPr="009E57D1">
        <w:rPr>
          <w:sz w:val="24"/>
          <w:szCs w:val="24"/>
        </w:rPr>
        <w:fldChar w:fldCharType="separate"/>
      </w:r>
      <w:r w:rsidRPr="009E57D1">
        <w:rPr>
          <w:noProof/>
          <w:sz w:val="24"/>
          <w:szCs w:val="24"/>
        </w:rPr>
        <w:t>List, Soest, Stoop, and Zhou (2020)</w:t>
      </w:r>
      <w:r w:rsidRPr="009E57D1">
        <w:rPr>
          <w:sz w:val="24"/>
          <w:szCs w:val="24"/>
        </w:rPr>
        <w:fldChar w:fldCharType="end"/>
      </w:r>
      <w:r w:rsidRPr="009E57D1">
        <w:rPr>
          <w:sz w:val="24"/>
          <w:szCs w:val="24"/>
        </w:rPr>
        <w:t xml:space="preserve"> conclude that the effort </w:t>
      </w:r>
      <w:r w:rsidRPr="00C80001">
        <w:rPr>
          <w:sz w:val="24"/>
          <w:szCs w:val="24"/>
        </w:rPr>
        <w:t xml:space="preserve">level </w:t>
      </w:r>
      <w:r w:rsidR="003D30AE" w:rsidRPr="00C80001">
        <w:rPr>
          <w:sz w:val="24"/>
          <w:szCs w:val="24"/>
        </w:rPr>
        <w:t>may go up or down,</w:t>
      </w:r>
      <w:r w:rsidR="003D30AE">
        <w:rPr>
          <w:sz w:val="24"/>
          <w:szCs w:val="24"/>
        </w:rPr>
        <w:t xml:space="preserve"> </w:t>
      </w:r>
      <w:r w:rsidRPr="009E57D1">
        <w:rPr>
          <w:sz w:val="24"/>
          <w:szCs w:val="24"/>
        </w:rPr>
        <w:t>depend</w:t>
      </w:r>
      <w:r w:rsidR="003D30AE">
        <w:rPr>
          <w:sz w:val="24"/>
          <w:szCs w:val="24"/>
        </w:rPr>
        <w:t>ing</w:t>
      </w:r>
      <w:r w:rsidRPr="009E57D1">
        <w:rPr>
          <w:sz w:val="24"/>
          <w:szCs w:val="24"/>
        </w:rPr>
        <w:t xml:space="preserve"> crucially on the amount of risk aversion</w:t>
      </w:r>
      <w:r w:rsidR="00C80001">
        <w:rPr>
          <w:sz w:val="24"/>
          <w:szCs w:val="24"/>
        </w:rPr>
        <w:t>, the pattern of luck,</w:t>
      </w:r>
      <w:r w:rsidRPr="009E57D1">
        <w:rPr>
          <w:sz w:val="24"/>
          <w:szCs w:val="24"/>
        </w:rPr>
        <w:t xml:space="preserve"> and the structure of prizes.</w:t>
      </w:r>
    </w:p>
    <w:p w14:paraId="0621CF76" w14:textId="3F18C1C7" w:rsidR="00C72670" w:rsidRPr="009E57D1" w:rsidRDefault="00E165EF" w:rsidP="00FD7EF1">
      <w:pPr>
        <w:pStyle w:val="ListParagraph"/>
        <w:spacing w:line="360" w:lineRule="auto"/>
        <w:ind w:left="0" w:firstLine="720"/>
        <w:rPr>
          <w:sz w:val="24"/>
          <w:szCs w:val="24"/>
        </w:rPr>
      </w:pPr>
      <w:r>
        <w:rPr>
          <w:sz w:val="24"/>
          <w:szCs w:val="24"/>
        </w:rPr>
        <w:t xml:space="preserve">The most common empirical application of tournament models focuses on labor market outcomes and various observed patterns of promotions and pay.  One particularly </w:t>
      </w:r>
      <w:r w:rsidR="009164B3">
        <w:rPr>
          <w:sz w:val="24"/>
          <w:szCs w:val="24"/>
        </w:rPr>
        <w:t xml:space="preserve">relevant and </w:t>
      </w:r>
      <w:r>
        <w:rPr>
          <w:sz w:val="24"/>
          <w:szCs w:val="24"/>
        </w:rPr>
        <w:lastRenderedPageBreak/>
        <w:t xml:space="preserve">innovative experimental application of tournaments by </w:t>
      </w:r>
      <w:r>
        <w:rPr>
          <w:sz w:val="24"/>
          <w:szCs w:val="24"/>
        </w:rPr>
        <w:fldChar w:fldCharType="begin">
          <w:fldData xml:space="preserve">PEVuZE5vdGU+PENpdGU+PEF1dGhvcj5MYXZ5PC9BdXRob3I+PFllYXI+MjAwOTwvWWVhcj48UmVj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</w:fldData>
        </w:fldChar>
      </w:r>
      <w:r w:rsidR="006F34F4">
        <w:rPr>
          <w:sz w:val="24"/>
          <w:szCs w:val="24"/>
        </w:rPr>
        <w:instrText xml:space="preserve"> ADDIN EN.CITE </w:instrText>
      </w:r>
      <w:r w:rsidR="006F34F4">
        <w:rPr>
          <w:sz w:val="24"/>
          <w:szCs w:val="24"/>
        </w:rPr>
        <w:fldChar w:fldCharType="begin">
          <w:fldData xml:space="preserve">PEVuZE5vdGU+PENpdGU+PEF1dGhvcj5MYXZ5PC9BdXRob3I+PFllYXI+MjAwOTwvWWVhcj48UmVj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</w:fldData>
        </w:fldChar>
      </w:r>
      <w:r w:rsidR="006F34F4">
        <w:rPr>
          <w:sz w:val="24"/>
          <w:szCs w:val="24"/>
        </w:rPr>
        <w:instrText xml:space="preserve"> ADDIN EN.CITE.DATA </w:instrText>
      </w:r>
      <w:r w:rsidR="006F34F4">
        <w:rPr>
          <w:sz w:val="24"/>
          <w:szCs w:val="24"/>
        </w:rPr>
      </w:r>
      <w:r w:rsidR="006F34F4">
        <w:rPr>
          <w:sz w:val="24"/>
          <w:szCs w:val="24"/>
        </w:rPr>
        <w:fldChar w:fldCharType="end"/>
      </w:r>
      <w:r>
        <w:rPr>
          <w:sz w:val="24"/>
          <w:szCs w:val="24"/>
        </w:rPr>
      </w:r>
      <w:r>
        <w:rPr>
          <w:sz w:val="24"/>
          <w:szCs w:val="24"/>
        </w:rPr>
        <w:fldChar w:fldCharType="separate"/>
      </w:r>
      <w:r w:rsidR="006F34F4">
        <w:rPr>
          <w:noProof/>
          <w:sz w:val="24"/>
          <w:szCs w:val="24"/>
        </w:rPr>
        <w:t>Lavy (2009, (2013)</w:t>
      </w:r>
      <w:r>
        <w:rPr>
          <w:sz w:val="24"/>
          <w:szCs w:val="24"/>
        </w:rPr>
        <w:fldChar w:fldCharType="end"/>
      </w:r>
      <w:r>
        <w:rPr>
          <w:sz w:val="24"/>
          <w:szCs w:val="24"/>
        </w:rPr>
        <w:t xml:space="preserve"> provides bonuses to Israeli teachers based explicitly on a ranked-outcome tournament.  This large scale, real-world investigation of tournaments in schools (albeit for teachers rather than students) provides suggestive evidence that increased competition leads to more effort.  </w:t>
      </w:r>
    </w:p>
    <w:p w14:paraId="3C72D064" w14:textId="198CCC9C" w:rsidR="009E57D1" w:rsidRPr="009E57D1" w:rsidRDefault="00E165EF" w:rsidP="00FD7EF1">
      <w:pPr>
        <w:pStyle w:val="ListParagraph"/>
        <w:spacing w:line="360" w:lineRule="auto"/>
        <w:ind w:left="0" w:firstLine="720"/>
        <w:rPr>
          <w:sz w:val="24"/>
          <w:szCs w:val="24"/>
        </w:rPr>
      </w:pPr>
      <w:r>
        <w:rPr>
          <w:sz w:val="24"/>
          <w:szCs w:val="24"/>
        </w:rPr>
        <w:t>Nevertheless, b</w:t>
      </w:r>
      <w:r w:rsidR="009E57D1" w:rsidRPr="009E57D1">
        <w:rPr>
          <w:sz w:val="24"/>
          <w:szCs w:val="24"/>
        </w:rPr>
        <w:t xml:space="preserve">ecause of the special features of the schooling competition in India, the existing literature on tournaments does not yield clear predictions of the impact of expanding the size of the Indian school tournaments.  </w:t>
      </w:r>
      <w:r w:rsidR="003D30AE">
        <w:rPr>
          <w:sz w:val="24"/>
          <w:szCs w:val="24"/>
        </w:rPr>
        <w:t xml:space="preserve">The educational tournaments are much larger in scale, incorporate participants of widely varying skills, and run in areas with varying competitiveness for the high-quality schools.  </w:t>
      </w:r>
      <w:r w:rsidR="0028718A">
        <w:rPr>
          <w:sz w:val="24"/>
          <w:szCs w:val="24"/>
        </w:rPr>
        <w:t xml:space="preserve">Incorporating these features into simple theoretical models or laboratory experiments is not feasible.  </w:t>
      </w:r>
      <w:r w:rsidR="003D30AE">
        <w:rPr>
          <w:sz w:val="24"/>
          <w:szCs w:val="24"/>
        </w:rPr>
        <w:t>As a result, we turn to the direct estimation of how dramatic increases in tournament size (RTE) affect student effort (private tutoring).</w:t>
      </w:r>
    </w:p>
    <w:p w14:paraId="53E8A685" w14:textId="77777777" w:rsidR="009E57D1" w:rsidRPr="009E57D1" w:rsidRDefault="009E57D1" w:rsidP="009E57D1"/>
    <w:p w14:paraId="73053A90" w14:textId="0BD392E9" w:rsidR="00EC1E29" w:rsidRDefault="00EC1E29" w:rsidP="00C41464">
      <w:pPr>
        <w:pStyle w:val="Heading1"/>
        <w:numPr>
          <w:ilvl w:val="0"/>
          <w:numId w:val="1"/>
        </w:numPr>
        <w:tabs>
          <w:tab w:val="left" w:pos="360"/>
        </w:tabs>
        <w:spacing w:line="360" w:lineRule="auto"/>
      </w:pPr>
      <w:r>
        <w:rPr>
          <w:color w:val="2F5496"/>
        </w:rPr>
        <w:t>Analytical Approach and Identification</w:t>
      </w:r>
    </w:p>
    <w:p w14:paraId="760E1B36" w14:textId="499238D7" w:rsidR="00663C2B" w:rsidRDefault="00B23C99" w:rsidP="00C41464">
      <w:pPr>
        <w:pStyle w:val="BodyText"/>
        <w:spacing w:line="360" w:lineRule="auto"/>
        <w:ind w:right="756" w:firstLine="720"/>
      </w:pPr>
      <w:r>
        <w:t xml:space="preserve">The </w:t>
      </w:r>
      <w:r w:rsidR="00663C2B">
        <w:t>significant</w:t>
      </w:r>
      <w:r>
        <w:t xml:space="preserve"> expansion of access to schooling with RTE offers an opportunity to investigate the strength of competitive forces in driving up private tutoring</w:t>
      </w:r>
      <w:r w:rsidR="00663C2B">
        <w:t>, which in the Indian context acts to counteract attempts to develop a more equitable schooling system</w:t>
      </w:r>
      <w:r>
        <w:t xml:space="preserve">.  </w:t>
      </w:r>
      <w:r w:rsidR="006052E3" w:rsidRPr="006052E3">
        <w:t xml:space="preserve">The main identification challenge arises from the </w:t>
      </w:r>
      <w:r w:rsidR="00DE4306">
        <w:t>concurrent</w:t>
      </w:r>
      <w:r w:rsidR="00DE4306" w:rsidRPr="006052E3">
        <w:t xml:space="preserve"> </w:t>
      </w:r>
      <w:r w:rsidR="00CE1722">
        <w:t>introduction</w:t>
      </w:r>
      <w:r w:rsidR="00CE1722" w:rsidRPr="006052E3">
        <w:t xml:space="preserve"> </w:t>
      </w:r>
      <w:r w:rsidR="006052E3" w:rsidRPr="006052E3">
        <w:t>of RTE across all states in India</w:t>
      </w:r>
      <w:r w:rsidR="00663C2B">
        <w:t xml:space="preserve">, but the heterogeneity of existing competitiveness for quality schools provides a natural way to disentangle the impacts of the constitutionally-mandated </w:t>
      </w:r>
      <w:r w:rsidR="006B24FC">
        <w:t xml:space="preserve">expansion </w:t>
      </w:r>
      <w:r w:rsidR="00663C2B">
        <w:t>in school access</w:t>
      </w:r>
      <w:r w:rsidR="006052E3" w:rsidRPr="006052E3">
        <w:t xml:space="preserve">. </w:t>
      </w:r>
    </w:p>
    <w:p w14:paraId="4322536F" w14:textId="3BDF06A1" w:rsidR="00A3038F" w:rsidRPr="00205B5F" w:rsidRDefault="00DE4306" w:rsidP="00C41464">
      <w:pPr>
        <w:pStyle w:val="BodyText"/>
        <w:spacing w:line="360" w:lineRule="auto"/>
        <w:ind w:right="756" w:firstLine="720"/>
      </w:pPr>
      <w:r>
        <w:t>J</w:t>
      </w:r>
      <w:r w:rsidRPr="00056DAA">
        <w:t>ust seeing an increase in private tutoring after introduction of RTE does not establish that RTE caused the expansion.</w:t>
      </w:r>
      <w:r w:rsidR="00773778">
        <w:t xml:space="preserve"> C</w:t>
      </w:r>
      <w:r w:rsidR="006052E3" w:rsidRPr="006052E3">
        <w:t>hange</w:t>
      </w:r>
      <w:r w:rsidR="00773778">
        <w:t>s</w:t>
      </w:r>
      <w:r w:rsidR="006052E3" w:rsidRPr="006052E3">
        <w:t xml:space="preserve"> in private tutoring </w:t>
      </w:r>
      <w:r w:rsidR="000743B5">
        <w:t>could</w:t>
      </w:r>
      <w:r w:rsidR="000743B5" w:rsidRPr="006052E3">
        <w:t xml:space="preserve"> </w:t>
      </w:r>
      <w:r w:rsidR="006052E3" w:rsidRPr="006052E3">
        <w:t xml:space="preserve">simply be a reflection of broader trends </w:t>
      </w:r>
      <w:r w:rsidR="00773778">
        <w:t xml:space="preserve">and forces </w:t>
      </w:r>
      <w:r w:rsidR="000743B5">
        <w:t>arising from</w:t>
      </w:r>
      <w:r w:rsidR="006052E3" w:rsidRPr="006052E3">
        <w:t xml:space="preserve"> other causes and not necessarily </w:t>
      </w:r>
      <w:r w:rsidR="000743B5">
        <w:t xml:space="preserve">from </w:t>
      </w:r>
      <w:r w:rsidR="006052E3" w:rsidRPr="006052E3">
        <w:t>RTE.</w:t>
      </w:r>
      <w:r w:rsidR="00632FAB">
        <w:t xml:space="preserve">  For example, Pratham, a nongovernment organization, began</w:t>
      </w:r>
      <w:r w:rsidR="00205B5F">
        <w:t xml:space="preserve"> publicizing the results of</w:t>
      </w:r>
      <w:r w:rsidR="00632FAB">
        <w:t xml:space="preserve"> a broad voluntary testing program of </w:t>
      </w:r>
      <w:r w:rsidR="00205B5F">
        <w:t>rural youth in 2005.</w:t>
      </w:r>
      <w:r w:rsidR="00205B5F">
        <w:rPr>
          <w:rStyle w:val="FootnoteReference"/>
        </w:rPr>
        <w:footnoteReference w:id="23"/>
      </w:r>
      <w:r w:rsidR="00205B5F">
        <w:t xml:space="preserve">  This </w:t>
      </w:r>
      <w:r w:rsidR="00753FD4">
        <w:t>assessment</w:t>
      </w:r>
      <w:r w:rsidR="00753FD4" w:rsidRPr="00205B5F">
        <w:t xml:space="preserve"> </w:t>
      </w:r>
      <w:r w:rsidR="00205B5F" w:rsidRPr="00205B5F">
        <w:t xml:space="preserve">program, the </w:t>
      </w:r>
      <w:r w:rsidR="00205B5F" w:rsidRPr="002D46F2">
        <w:rPr>
          <w:color w:val="333333"/>
          <w:shd w:val="clear" w:color="auto" w:fill="FEFEFE"/>
        </w:rPr>
        <w:t xml:space="preserve">Annual Status of Education Report (ASER), </w:t>
      </w:r>
      <w:r w:rsidR="00753FD4">
        <w:rPr>
          <w:color w:val="333333"/>
          <w:shd w:val="clear" w:color="auto" w:fill="FEFEFE"/>
        </w:rPr>
        <w:t xml:space="preserve">was subsequently conducted annually </w:t>
      </w:r>
      <w:r w:rsidR="00E3701A">
        <w:rPr>
          <w:color w:val="333333"/>
          <w:shd w:val="clear" w:color="auto" w:fill="FEFEFE"/>
        </w:rPr>
        <w:t xml:space="preserve">and </w:t>
      </w:r>
      <w:r w:rsidR="00205B5F">
        <w:t xml:space="preserve">indicated some severe learning deficiencies that </w:t>
      </w:r>
      <w:r w:rsidR="00753FD4">
        <w:t xml:space="preserve">called </w:t>
      </w:r>
      <w:r w:rsidR="00205B5F">
        <w:t>for remediation.</w:t>
      </w:r>
      <w:r w:rsidR="00E3701A">
        <w:t xml:space="preserve">  Increased private tutoring could simply reflect attempts to make up for problems of inadequate school quality as indicated by the ASER data and other information on the </w:t>
      </w:r>
      <w:r w:rsidR="00335A99">
        <w:t xml:space="preserve">state of Indian </w:t>
      </w:r>
      <w:r w:rsidR="00E3701A">
        <w:t>schools.</w:t>
      </w:r>
    </w:p>
    <w:p w14:paraId="2A2BE0EE" w14:textId="0C740AA7" w:rsidR="007475B4" w:rsidRDefault="007421A7" w:rsidP="004A7758">
      <w:pPr>
        <w:pStyle w:val="BodyText"/>
        <w:spacing w:line="360" w:lineRule="auto"/>
        <w:ind w:right="117" w:firstLine="720"/>
      </w:pPr>
      <w:r>
        <w:lastRenderedPageBreak/>
        <w:t>As previously noted, t</w:t>
      </w:r>
      <w:r w:rsidR="00EC1E29" w:rsidRPr="004A22FF">
        <w:t>he force of credentialism and competition is strong across broad income groups in India</w:t>
      </w:r>
      <w:r>
        <w:t xml:space="preserve"> (</w:t>
      </w:r>
      <w:r w:rsidRPr="004A22FF">
        <w:fldChar w:fldCharType="begin"/>
      </w:r>
      <w:r w:rsidRPr="004A22FF">
        <w:instrText xml:space="preserve"> ADDIN EN.CITE &lt;EndNote&gt;&lt;Cite&gt;&lt;Author&gt;Ghosh&lt;/Author&gt;&lt;Year&gt;2018&lt;/Year&gt;&lt;RecNum&gt;12272&lt;/RecNum&gt;&lt;DisplayText&gt;Ghosh and Bray (2018)&lt;/DisplayText&gt;&lt;record&gt;&lt;rec-number&gt;12272&lt;/rec-number&gt;&lt;foreign-keys&gt;&lt;key app="EN" db-id="dpvvstdz3err5te9r9q5atp0zpfzrxw2twtv" timestamp="1584920935"&gt;12272&lt;/key&gt;&lt;/foreign-keys&gt;&lt;ref-type name="Journal Article"&gt;17&lt;/ref-type&gt;&lt;contributors&gt;&lt;authors&gt;&lt;author&gt;Ghosh, Pubali&lt;/author&gt;&lt;author&gt;Bray, Mark&lt;/author&gt;&lt;/authors&gt;&lt;/contributors&gt;&lt;titles&gt;&lt;title&gt;Credentialism and demand for private supplementary tutoring: A comparative study of students following two examination boards in India&lt;/title&gt;&lt;secondary-title&gt;International Journal of Comparative Education and Development&lt;/secondary-title&gt;&lt;/titles&gt;&lt;periodical&gt;&lt;full-title&gt;International Journal of Comparative Education and Development&lt;/full-title&gt;&lt;/periodical&gt;&lt;pages&gt;33-50&lt;/pages&gt;&lt;volume&gt;20&lt;/volume&gt;&lt;number&gt;1&lt;/number&gt;&lt;keywords&gt;&lt;keyword&gt;shadow education&lt;/keyword&gt;&lt;keyword&gt;India&lt;/keyword&gt;&lt;/keywords&gt;&lt;dates&gt;&lt;year&gt;2018&lt;/year&gt;&lt;/dates&gt;&lt;publisher&gt;Emerald Publishing Limited&lt;/publisher&gt;&lt;isbn&gt;2396-7404&lt;/isbn&gt;&lt;urls&gt;&lt;related-urls&gt;&lt;url&gt;https://doi.org/10.1108/IJCED-10-2017-0029&lt;/url&gt;&lt;/related-urls&gt;&lt;pdf-urls&gt;&lt;url&gt;file://C:\Dropbox\Literature\Ghosh+Bray 2018 International J of Comp Ed and Dev 20(1).pdf&lt;/url&gt;&lt;/pdf-urls&gt;&lt;/urls&gt;&lt;electronic-resource-num&gt;10.1108/IJCED-10-2017-0029&lt;/electronic-resource-num&gt;&lt;access-date&gt;2020/03/22&lt;/access-date&gt;&lt;/record&gt;&lt;/Cite&gt;&lt;/EndNote&gt;</w:instrText>
      </w:r>
      <w:r w:rsidRPr="004A22FF">
        <w:fldChar w:fldCharType="separate"/>
      </w:r>
      <w:r w:rsidRPr="004A22FF">
        <w:rPr>
          <w:noProof/>
        </w:rPr>
        <w:t>Ghosh and Bray (2018)</w:t>
      </w:r>
      <w:r w:rsidRPr="004A22FF">
        <w:fldChar w:fldCharType="end"/>
      </w:r>
      <w:r w:rsidR="008A11DB">
        <w:t xml:space="preserve">, </w:t>
      </w:r>
      <w:r w:rsidR="008A11DB">
        <w:fldChar w:fldCharType="begin"/>
      </w:r>
      <w:r w:rsidR="008A11DB">
        <w:instrText xml:space="preserve"> ADDIN EN.CITE &lt;EndNote&gt;&lt;Cite&gt;&lt;Author&gt;Muralidharan&lt;/Author&gt;&lt;Year&gt;2019&lt;/Year&gt;&lt;RecNum&gt;12717&lt;/RecNum&gt;&lt;DisplayText&gt;Muralidharan (2019)&lt;/DisplayText&gt;&lt;record&gt;&lt;rec-number&gt;12717&lt;/rec-number&gt;&lt;foreign-keys&gt;&lt;key app="EN" db-id="dpvvstdz3err5te9r9q5atp0zpfzrxw2twtv" timestamp="1605241792"&gt;12717&lt;/key&gt;&lt;/foreign-keys&gt;&lt;ref-type name="Book Section"&gt;5&lt;/ref-type&gt;&lt;contributors&gt;&lt;authors&gt;&lt;author&gt;Karthik Muralidharan&lt;/author&gt;&lt;/authors&gt;&lt;secondary-authors&gt;&lt;author&gt;Abhijit Banerjee&lt;/author&gt;&lt;author&gt;Gita Gopinath&lt;/author&gt;&lt;author&gt;Raghuram Rajan &lt;/author&gt;&lt;author&gt;Mihir S. Sharma&lt;/author&gt;&lt;/secondary-authors&gt;&lt;/contributors&gt;&lt;titles&gt;&lt;title&gt;Reforming the Indian School Education System&lt;/title&gt;&lt;secondary-title&gt;What The Economy Needs Now&lt;/secondary-title&gt;&lt;/titles&gt;&lt;keywords&gt;&lt;keyword&gt;India&lt;/keyword&gt;&lt;/keywords&gt;&lt;dates&gt;&lt;year&gt;2019&lt;/year&gt;&lt;/dates&gt;&lt;pub-location&gt;New Delhi&lt;/pub-location&gt;&lt;publisher&gt;Juggernaut Books&lt;/publisher&gt;&lt;urls&gt;&lt;/urls&gt;&lt;/record&gt;&lt;/Cite&gt;&lt;/EndNote&gt;</w:instrText>
      </w:r>
      <w:r w:rsidR="008A11DB">
        <w:fldChar w:fldCharType="separate"/>
      </w:r>
      <w:r w:rsidR="008A11DB">
        <w:rPr>
          <w:noProof/>
        </w:rPr>
        <w:t>Muralidharan (2019)</w:t>
      </w:r>
      <w:r w:rsidR="008A11DB">
        <w:fldChar w:fldCharType="end"/>
      </w:r>
      <w:r>
        <w:t>)</w:t>
      </w:r>
      <w:r w:rsidR="00EC1E29" w:rsidRPr="004A22FF">
        <w:t xml:space="preserve">. </w:t>
      </w:r>
      <w:r w:rsidR="00255D27">
        <w:t xml:space="preserve">But, in a tournament environment, </w:t>
      </w:r>
      <w:r w:rsidR="004557D4" w:rsidRPr="004A22FF">
        <w:t>increase</w:t>
      </w:r>
      <w:r>
        <w:t>d</w:t>
      </w:r>
      <w:r w:rsidR="004557D4" w:rsidRPr="004A22FF">
        <w:t xml:space="preserve"> </w:t>
      </w:r>
      <w:r>
        <w:t xml:space="preserve">school populations from the mandates of RTE </w:t>
      </w:r>
      <w:r w:rsidR="004557D4" w:rsidRPr="004A22FF">
        <w:t xml:space="preserve">would be expected to have a larger impact in areas where competition within cohorts for grades </w:t>
      </w:r>
      <w:r w:rsidR="004A22FF">
        <w:t xml:space="preserve">and </w:t>
      </w:r>
      <w:r w:rsidR="00E8642B">
        <w:t xml:space="preserve">for school entry </w:t>
      </w:r>
      <w:r w:rsidR="004557D4" w:rsidRPr="004A22FF">
        <w:t>is already high.</w:t>
      </w:r>
      <w:r w:rsidR="00255D27">
        <w:rPr>
          <w:rStyle w:val="FootnoteReference"/>
        </w:rPr>
        <w:footnoteReference w:id="24"/>
      </w:r>
      <w:r w:rsidR="004A7758">
        <w:t xml:space="preserve">  </w:t>
      </w:r>
    </w:p>
    <w:p w14:paraId="5641E0B8" w14:textId="0005CCAF" w:rsidR="00EC1E29" w:rsidRDefault="008C0B0D" w:rsidP="00C41464">
      <w:pPr>
        <w:pStyle w:val="BodyText"/>
        <w:spacing w:line="360" w:lineRule="auto"/>
        <w:ind w:right="184" w:firstLine="720"/>
      </w:pPr>
      <w:r>
        <w:t xml:space="preserve">Our </w:t>
      </w:r>
      <w:r w:rsidR="00EC1E29">
        <w:t xml:space="preserve">key to the identification of the causal effect of RTE on private tutoring is comparing changes in private tutoring </w:t>
      </w:r>
      <w:r w:rsidR="001E0698">
        <w:t>in areas</w:t>
      </w:r>
      <w:r w:rsidR="00EC1E29">
        <w:t xml:space="preserve"> </w:t>
      </w:r>
      <w:r w:rsidR="001E0698">
        <w:t xml:space="preserve">already having </w:t>
      </w:r>
      <w:r w:rsidR="00EC1E29">
        <w:t xml:space="preserve">intense education competition </w:t>
      </w:r>
      <w:r w:rsidR="00B654F3">
        <w:t xml:space="preserve">to changes </w:t>
      </w:r>
      <w:r w:rsidR="001E0698">
        <w:t xml:space="preserve">in areas </w:t>
      </w:r>
      <w:r w:rsidR="00EC1E29">
        <w:t xml:space="preserve">with less competitive pressures. </w:t>
      </w:r>
      <w:r w:rsidR="00696BC5">
        <w:t>The anecdotal evidence for India cited previously and e</w:t>
      </w:r>
      <w:r w:rsidR="0096263C">
        <w:t>xtensive U.S. analyses show that the geographical patterns of school attainment are highly influenced by the proximity of higher education institutions</w:t>
      </w:r>
      <w:r w:rsidR="00696BC5">
        <w:t>.</w:t>
      </w:r>
      <w:r w:rsidR="0096263C">
        <w:rPr>
          <w:rStyle w:val="FootnoteReference"/>
        </w:rPr>
        <w:footnoteReference w:id="25"/>
      </w:r>
      <w:r w:rsidR="0096263C">
        <w:t xml:space="preserve">  </w:t>
      </w:r>
      <w:r w:rsidR="00EC1E29">
        <w:t>Our main analysis leverages this intuition</w:t>
      </w:r>
      <w:r w:rsidR="00BB18D4">
        <w:t>.</w:t>
      </w:r>
      <w:r w:rsidR="00EC1E29">
        <w:t xml:space="preserve"> </w:t>
      </w:r>
      <w:r w:rsidR="00BB18D4">
        <w:t xml:space="preserve"> We </w:t>
      </w:r>
      <w:r w:rsidR="00EC1E29">
        <w:t>define</w:t>
      </w:r>
      <w:r w:rsidR="00BB18D4">
        <w:t xml:space="preserve"> highly-</w:t>
      </w:r>
      <w:r w:rsidR="00EC1E29">
        <w:t xml:space="preserve">competitive districts as those containing one of </w:t>
      </w:r>
      <w:r w:rsidR="00696BC5">
        <w:t xml:space="preserve">India’s </w:t>
      </w:r>
      <w:r w:rsidR="00EC1E29">
        <w:t xml:space="preserve">premier </w:t>
      </w:r>
      <w:r w:rsidR="007217D0">
        <w:t>institution</w:t>
      </w:r>
      <w:r w:rsidR="00696BC5">
        <w:t>s</w:t>
      </w:r>
      <w:r w:rsidR="00EC1E29">
        <w:t>, i.e., an</w:t>
      </w:r>
      <w:r w:rsidR="00691146">
        <w:t xml:space="preserve"> Institute of National Importance such as</w:t>
      </w:r>
      <w:r w:rsidR="00EC1E29">
        <w:t xml:space="preserve"> Indian Institute of Technology (IIT)</w:t>
      </w:r>
      <w:r w:rsidR="00691146">
        <w:t>, All India Institute of Medical Sciences (AIIMS), Indian Institute of Management (IIMs) and more</w:t>
      </w:r>
      <w:r w:rsidR="00EC1E29">
        <w:t>.</w:t>
      </w:r>
      <w:r w:rsidR="00EC1E29">
        <w:rPr>
          <w:rStyle w:val="FootnoteReference"/>
        </w:rPr>
        <w:footnoteReference w:id="26"/>
      </w:r>
      <w:r w:rsidR="00EC1E29">
        <w:t xml:space="preserve"> </w:t>
      </w:r>
      <w:r w:rsidR="00C80001">
        <w:t>For our analysis, w</w:t>
      </w:r>
      <w:r w:rsidR="00691146">
        <w:t xml:space="preserve">e consider </w:t>
      </w:r>
      <w:r w:rsidR="00C80001">
        <w:t xml:space="preserve">the subset of </w:t>
      </w:r>
      <w:r w:rsidR="00691146">
        <w:t xml:space="preserve">districts where a premier </w:t>
      </w:r>
      <w:r w:rsidR="007217D0">
        <w:t>institution</w:t>
      </w:r>
      <w:r w:rsidR="00691146">
        <w:t xml:space="preserve"> was establish</w:t>
      </w:r>
      <w:r w:rsidR="00FE1797">
        <w:t>ed before 2001 as educationally-</w:t>
      </w:r>
      <w:r w:rsidR="00691146">
        <w:t xml:space="preserve">competitive districts to ensure exogeneity to the introduction of RTE. </w:t>
      </w:r>
      <w:r w:rsidR="00EC1E29">
        <w:t xml:space="preserve">The less-competitive districts </w:t>
      </w:r>
      <w:r w:rsidR="006B24FC">
        <w:t xml:space="preserve">that form the comparison group </w:t>
      </w:r>
      <w:r w:rsidR="00EC1E29">
        <w:t xml:space="preserve">are those </w:t>
      </w:r>
      <w:r w:rsidR="006B24FC">
        <w:t xml:space="preserve">districts </w:t>
      </w:r>
      <w:r w:rsidR="00EC1E29">
        <w:t>lacking one of these institutions.</w:t>
      </w:r>
      <w:r w:rsidR="00EC1E29">
        <w:rPr>
          <w:rStyle w:val="FootnoteReference"/>
        </w:rPr>
        <w:footnoteReference w:id="27"/>
      </w:r>
      <w:r w:rsidR="00EC1E29">
        <w:t xml:space="preserve"> </w:t>
      </w:r>
    </w:p>
    <w:p w14:paraId="73F456EF" w14:textId="67745D8A" w:rsidR="009354E5" w:rsidRDefault="009354E5" w:rsidP="008A6D23">
      <w:pPr>
        <w:pStyle w:val="BodyText"/>
        <w:spacing w:line="360" w:lineRule="auto"/>
        <w:ind w:right="184" w:firstLine="720"/>
      </w:pPr>
      <w:r>
        <w:t xml:space="preserve">The available evidence for India suggests that the impact of premier institutions on local demand for education </w:t>
      </w:r>
      <w:r w:rsidR="0036764E">
        <w:t>is</w:t>
      </w:r>
      <w:r>
        <w:t xml:space="preserve"> particularly </w:t>
      </w:r>
      <w:r w:rsidR="0036764E">
        <w:t>significant</w:t>
      </w:r>
      <w:r>
        <w:t xml:space="preserve">.  </w:t>
      </w:r>
      <w:r w:rsidR="006F34F4">
        <w:fldChar w:fldCharType="begin"/>
      </w:r>
      <w:r w:rsidR="006F34F4">
        <w:instrText xml:space="preserve"> ADDIN EN.CITE &lt;EndNote&gt;&lt;Cite&gt;&lt;Author&gt;Jagnani&lt;/Author&gt;&lt;Year&gt;2020&lt;/Year&gt;&lt;RecNum&gt;13134&lt;/RecNum&gt;&lt;DisplayText&gt;Jagnani and Khanna (2020)&lt;/DisplayText&gt;&lt;record&gt;&lt;rec-number&gt;13134&lt;/rec-number&gt;&lt;foreign-keys&gt;&lt;key app="EN" db-id="dpvvstdz3err5te9r9q5atp0zpfzrxw2twtv" timestamp="1640218159"&gt;13134&lt;/key&gt;&lt;/foreign-keys&gt;&lt;ref-type name="Journal Article"&gt;17&lt;/ref-type&gt;&lt;contributors&gt;&lt;authors&gt;&lt;author&gt;Maulik Jagnani&lt;/author&gt;&lt;author&gt;Gaurav Khanna&lt;/author&gt;&lt;/authors&gt;&lt;/contributors&gt;&lt;titles&gt;&lt;title&gt;The effects of elite public colleges on primary and secondary schooling markets in India&lt;/title&gt;&lt;secondary-title&gt;Journal of Development Economics&lt;/secondary-title&gt;&lt;/titles&gt;&lt;periodical&gt;&lt;full-title&gt;Journal of Development Economics&lt;/full-title&gt;&lt;abbr-1&gt;Journal of Development Economics&lt;/abbr-1&gt;&lt;/periodical&gt;&lt;volume&gt;146&lt;/volume&gt;&lt;keywords&gt;&lt;keyword&gt;India&lt;/keyword&gt;&lt;keyword&gt;higher edcuation&lt;/keyword&gt;&lt;/keywords&gt;&lt;dates&gt;&lt;year&gt;2020&lt;/year&gt;&lt;/dates&gt;&lt;urls&gt;&lt;pdf-urls&gt;&lt;url&gt;file://C:\Dropbox\Literature\Jagnani+Khanna 2020 JDE 146.pdf&lt;/url&gt;&lt;/pdf-urls&gt;&lt;/urls&gt;&lt;/record&gt;&lt;/Cite&gt;&lt;/EndNote&gt;</w:instrText>
      </w:r>
      <w:r w:rsidR="006F34F4">
        <w:fldChar w:fldCharType="separate"/>
      </w:r>
      <w:r w:rsidR="006F34F4">
        <w:rPr>
          <w:noProof/>
        </w:rPr>
        <w:t>Jagnani and Khanna (2020)</w:t>
      </w:r>
      <w:r w:rsidR="006F34F4">
        <w:fldChar w:fldCharType="end"/>
      </w:r>
      <w:r>
        <w:t xml:space="preserve"> investigate how the introduction of an elite college into a district increases the demand for primary and secondary schooling in the year of entry.</w:t>
      </w:r>
      <w:r w:rsidR="00713B4F">
        <w:t xml:space="preserve">  While the exact mechanism behind this is somewhat unclear, there is strong support of a causal impact of elite colleges on local educational demands.</w:t>
      </w:r>
      <w:r w:rsidR="008A6D23">
        <w:t xml:space="preserve">  The admissions competition for these institutes is especially intense as they have been traditionally viewed as a clear gateway to economic success in India. But they are </w:t>
      </w:r>
      <w:r w:rsidR="008A6D23">
        <w:lastRenderedPageBreak/>
        <w:t>national institutions, and local district residents do not appear to have unrealistic expectations about securing admissions in them.  Instead admission to the next quality tier is more salient.</w:t>
      </w:r>
    </w:p>
    <w:p w14:paraId="28167C78" w14:textId="4929E1EB" w:rsidR="00C80001" w:rsidRPr="00C41464" w:rsidRDefault="00C80001" w:rsidP="00C41464">
      <w:pPr>
        <w:pStyle w:val="BodyText"/>
        <w:spacing w:line="360" w:lineRule="auto"/>
        <w:ind w:right="184" w:firstLine="720"/>
      </w:pPr>
      <w:r>
        <w:t xml:space="preserve">The educationally-competitive districts are </w:t>
      </w:r>
      <w:r w:rsidR="00FE1797">
        <w:t xml:space="preserve">spread across India and are </w:t>
      </w:r>
      <w:r>
        <w:t>almost evenly split between rural (20) and urban (19).</w:t>
      </w:r>
      <w:r>
        <w:rPr>
          <w:rStyle w:val="FootnoteReference"/>
        </w:rPr>
        <w:footnoteReference w:id="28"/>
      </w:r>
      <w:r>
        <w:t xml:space="preserve">  The less-competitive districts are, however, found more in rural areas (305) than urban (30).</w:t>
      </w:r>
      <w:r w:rsidR="008A6D23">
        <w:t xml:space="preserve"> The INI districts almost certainly differ in other dimensions, and the modeling incorporates both fixed effects and time varying measures of key differences to incorporate these differences.</w:t>
      </w:r>
    </w:p>
    <w:p w14:paraId="3856E0B0" w14:textId="421EA2C3" w:rsidR="00EC1E29" w:rsidRDefault="00EC1E29" w:rsidP="00C41464">
      <w:pPr>
        <w:pStyle w:val="BodyText"/>
        <w:spacing w:line="360" w:lineRule="auto"/>
        <w:ind w:right="475" w:firstLine="720"/>
        <w:jc w:val="both"/>
      </w:pPr>
      <w:r>
        <w:t>We make use of th</w:t>
      </w:r>
      <w:r w:rsidR="00C20979">
        <w:t xml:space="preserve">e </w:t>
      </w:r>
      <w:r>
        <w:t xml:space="preserve">heterogeneity in competitiveness at the district level to analyze a difference-in-differences model of expansion of private tutoring caused by the introduction of RTE. Consider </w:t>
      </w:r>
      <m:oMath>
        <m:sSub>
          <m:sSubPr>
            <m:ctrlPr>
              <w:rPr>
                <w:rFonts w:ascii="Cambria Math" w:hAnsi="Cambria Math"/>
                <w:i/>
              </w:rPr>
            </m:ctrlPr>
          </m:sSubPr>
          <m:e>
            <m:r>
              <w:rPr>
                <w:rFonts w:ascii="Cambria Math" w:hAnsi="Cambria Math"/>
              </w:rPr>
              <m:t>Y</m:t>
            </m:r>
          </m:e>
          <m:sub>
            <m:r>
              <w:rPr>
                <w:rFonts w:ascii="Cambria Math" w:hAnsi="Cambria Math"/>
              </w:rPr>
              <m:t>dt</m:t>
            </m:r>
          </m:sub>
        </m:sSub>
      </m:oMath>
      <w:r>
        <w:rPr>
          <w:i/>
          <w:position w:val="-5"/>
          <w:sz w:val="14"/>
        </w:rPr>
        <w:t xml:space="preserve"> </w:t>
      </w:r>
      <w:r>
        <w:t xml:space="preserve">, the number of new tuition centers per billion in </w:t>
      </w:r>
      <w:r w:rsidR="00220A29">
        <w:t>district</w:t>
      </w:r>
      <w:r>
        <w:t xml:space="preserve"> d and month t:</w:t>
      </w:r>
    </w:p>
    <w:p w14:paraId="299CE1CD" w14:textId="77777777" w:rsidR="00183503" w:rsidRDefault="00183503" w:rsidP="00C41464">
      <w:pPr>
        <w:pStyle w:val="BodyText"/>
        <w:spacing w:line="360" w:lineRule="auto"/>
        <w:ind w:right="475" w:firstLine="720"/>
        <w:jc w:val="both"/>
      </w:pPr>
    </w:p>
    <w:p w14:paraId="49C6A814" w14:textId="7ECF9DF7" w:rsidR="00183503" w:rsidRDefault="00000000" w:rsidP="00BB012E">
      <w:pPr>
        <w:tabs>
          <w:tab w:val="left" w:pos="1035"/>
        </w:tabs>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RTE</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m:t>
            </m:r>
          </m:sub>
        </m:sSub>
        <m:r>
          <w:rPr>
            <w:rFonts w:ascii="Cambria Math" w:hAnsi="Cambria Math"/>
            <w:sz w:val="24"/>
            <w:szCs w:val="24"/>
          </w:rPr>
          <m:t>+β</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RTE</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m:t>
                </m:r>
              </m:sub>
            </m:sSub>
          </m:e>
        </m:d>
        <m:r>
          <w:rPr>
            <w:rFonts w:ascii="Cambria Math" w:hAnsi="Cambria Math"/>
            <w:sz w:val="24"/>
            <w:szCs w:val="24"/>
          </w:rPr>
          <m:t xml:space="preserve">+ γ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dt</m:t>
            </m:r>
          </m:sub>
        </m:sSub>
        <m:r>
          <w:rPr>
            <w:rFonts w:ascii="Cambria Math" w:hAnsi="Cambria Math"/>
            <w:sz w:val="24"/>
            <w:szCs w:val="24"/>
          </w:rPr>
          <m:t xml:space="preserve">+State*Year FE+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dt</m:t>
            </m:r>
          </m:sub>
        </m:sSub>
      </m:oMath>
      <w:r w:rsidR="00183503" w:rsidRPr="00183503">
        <w:rPr>
          <w:i/>
          <w:sz w:val="24"/>
          <w:szCs w:val="24"/>
        </w:rPr>
        <w:t xml:space="preserve"> </w:t>
      </w:r>
      <w:r w:rsidR="00CE56DE">
        <w:rPr>
          <w:i/>
          <w:sz w:val="24"/>
          <w:szCs w:val="24"/>
        </w:rPr>
        <w:t xml:space="preserve"> (1)</w:t>
      </w:r>
    </w:p>
    <w:p w14:paraId="23E0F332" w14:textId="60F5DE62" w:rsidR="00C41464" w:rsidRDefault="00696BC5" w:rsidP="00C41464">
      <w:pPr>
        <w:tabs>
          <w:tab w:val="left" w:pos="1035"/>
        </w:tabs>
        <w:spacing w:line="360" w:lineRule="auto"/>
        <w:rPr>
          <w:sz w:val="24"/>
          <w:szCs w:val="24"/>
        </w:rPr>
      </w:pPr>
      <w:r>
        <w:rPr>
          <w:sz w:val="24"/>
          <w:szCs w:val="24"/>
        </w:rPr>
        <w:t>w</w:t>
      </w:r>
      <w:r w:rsidR="00C41464" w:rsidRPr="00C41464">
        <w:rPr>
          <w:sz w:val="24"/>
          <w:szCs w:val="24"/>
        </w:rPr>
        <w:t>here</w:t>
      </w:r>
      <w:r w:rsidR="00C41464">
        <w:rPr>
          <w:sz w:val="24"/>
          <w:szCs w:val="24"/>
        </w:rPr>
        <w:t xml:space="preserve"> </w:t>
      </w:r>
      <m:oMath>
        <m:sSub>
          <m:sSubPr>
            <m:ctrlPr>
              <w:rPr>
                <w:rFonts w:ascii="Cambria Math" w:hAnsi="Cambria Math"/>
                <w:i/>
                <w:sz w:val="24"/>
                <w:szCs w:val="24"/>
              </w:rPr>
            </m:ctrlPr>
          </m:sSubPr>
          <m:e>
            <m:r>
              <w:rPr>
                <w:rFonts w:ascii="Cambria Math" w:hAnsi="Cambria Math"/>
                <w:sz w:val="24"/>
                <w:szCs w:val="24"/>
              </w:rPr>
              <m:t>RTE</m:t>
            </m:r>
          </m:e>
          <m:sub>
            <m:r>
              <w:rPr>
                <w:rFonts w:ascii="Cambria Math" w:hAnsi="Cambria Math"/>
                <w:sz w:val="24"/>
                <w:szCs w:val="24"/>
              </w:rPr>
              <m:t>t</m:t>
            </m:r>
          </m:sub>
        </m:sSub>
      </m:oMath>
      <w:r w:rsidR="00C41464" w:rsidRPr="00C41464">
        <w:rPr>
          <w:sz w:val="24"/>
          <w:szCs w:val="24"/>
        </w:rPr>
        <w:t xml:space="preserve"> =1 for all months from August 2009 (its date of enactment) through March 2015 and </w:t>
      </w:r>
      <m:oMath>
        <m:sSub>
          <m:sSubPr>
            <m:ctrlPr>
              <w:rPr>
                <w:rFonts w:ascii="Cambria Math" w:hAnsi="Cambria Math"/>
                <w:i/>
                <w:sz w:val="24"/>
                <w:szCs w:val="24"/>
              </w:rPr>
            </m:ctrlPr>
          </m:sSubPr>
          <m:e>
            <m:r>
              <w:rPr>
                <w:rFonts w:ascii="Cambria Math" w:hAnsi="Cambria Math"/>
                <w:sz w:val="24"/>
                <w:szCs w:val="24"/>
              </w:rPr>
              <m:t>RTE</m:t>
            </m:r>
          </m:e>
          <m:sub>
            <m:r>
              <w:rPr>
                <w:rFonts w:ascii="Cambria Math" w:hAnsi="Cambria Math"/>
                <w:sz w:val="24"/>
                <w:szCs w:val="24"/>
              </w:rPr>
              <m:t>t</m:t>
            </m:r>
          </m:sub>
        </m:sSub>
      </m:oMath>
      <w:r w:rsidR="00C41464" w:rsidRPr="00C41464">
        <w:rPr>
          <w:sz w:val="24"/>
          <w:szCs w:val="24"/>
        </w:rPr>
        <w:t xml:space="preserve"> =0 for all months before August 2009;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m:t>
            </m:r>
          </m:sub>
        </m:sSub>
      </m:oMath>
      <w:r w:rsidR="00C41464" w:rsidRPr="00C41464">
        <w:rPr>
          <w:sz w:val="24"/>
          <w:szCs w:val="24"/>
        </w:rPr>
        <w:t xml:space="preserve"> is an indicator for competitive districts that have a</w:t>
      </w:r>
      <w:r w:rsidR="001C1757">
        <w:rPr>
          <w:sz w:val="24"/>
          <w:szCs w:val="24"/>
        </w:rPr>
        <w:t xml:space="preserve"> premier technical institute established before 2001</w:t>
      </w:r>
      <w:r w:rsidR="00C41464" w:rsidRPr="00C41464">
        <w:rPr>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dt</m:t>
            </m:r>
          </m:sub>
        </m:sSub>
      </m:oMath>
      <w:r w:rsidR="00C41464" w:rsidRPr="00C41464">
        <w:rPr>
          <w:sz w:val="24"/>
          <w:szCs w:val="24"/>
        </w:rPr>
        <w:t xml:space="preserve"> is a vector of time-varying characteristics of district d; and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dt</m:t>
            </m:r>
          </m:sub>
        </m:sSub>
      </m:oMath>
      <w:r w:rsidR="00C41464" w:rsidRPr="00C41464">
        <w:rPr>
          <w:sz w:val="24"/>
          <w:szCs w:val="24"/>
        </w:rPr>
        <w:t xml:space="preserve"> is a stochastic error ter</w:t>
      </w:r>
      <w:r w:rsidR="00C41464">
        <w:rPr>
          <w:sz w:val="24"/>
          <w:szCs w:val="24"/>
        </w:rPr>
        <w:t xml:space="preserve">m. </w:t>
      </w:r>
      <w:r w:rsidR="00C41464" w:rsidRPr="00C41464">
        <w:rPr>
          <w:sz w:val="24"/>
          <w:szCs w:val="24"/>
        </w:rPr>
        <w:t xml:space="preserve">Our interest is </w:t>
      </w:r>
      <m:oMath>
        <m:r>
          <w:rPr>
            <w:rFonts w:ascii="Cambria Math" w:hAnsi="Cambria Math"/>
            <w:sz w:val="24"/>
            <w:szCs w:val="24"/>
          </w:rPr>
          <m:t>β</m:t>
        </m:r>
      </m:oMath>
      <w:r w:rsidR="00C41464" w:rsidRPr="00C41464">
        <w:rPr>
          <w:sz w:val="24"/>
          <w:szCs w:val="24"/>
        </w:rPr>
        <w:t>, the coefficient of the marginal impact of being in a competitive district after the enactment of RTE</w:t>
      </w:r>
      <w:r w:rsidR="00C41464">
        <w:rPr>
          <w:sz w:val="24"/>
          <w:szCs w:val="24"/>
        </w:rPr>
        <w:t xml:space="preserve">. </w:t>
      </w:r>
    </w:p>
    <w:p w14:paraId="0BA139D1" w14:textId="3473EF52" w:rsidR="00696BC5" w:rsidRPr="00A3157A" w:rsidRDefault="00C41464" w:rsidP="00A3157A">
      <w:pPr>
        <w:pStyle w:val="BodyText"/>
        <w:spacing w:line="360" w:lineRule="auto"/>
        <w:ind w:right="229" w:firstLine="720"/>
      </w:pPr>
      <w:r>
        <w:t>T</w:t>
      </w:r>
      <w:r w:rsidR="00EC1E29">
        <w:t>he intuition behind this estimation is that, if the educatio</w:t>
      </w:r>
      <w:r w:rsidR="00B62426">
        <w:t>nally-competitive and the less-</w:t>
      </w:r>
      <w:r w:rsidR="00EC1E29">
        <w:t>competitive districts are following common trends in the development of tuition centers, those trends would continue in the absence of RTE. Deviations from trend after the introduction of</w:t>
      </w:r>
      <w:bookmarkStart w:id="9" w:name="_bookmark16"/>
      <w:bookmarkEnd w:id="9"/>
      <w:r w:rsidR="00183503">
        <w:t xml:space="preserve"> </w:t>
      </w:r>
      <w:r w:rsidR="00EC1E29">
        <w:t>RTE are interpreted as the causal effect of RTE on private tutoring.</w:t>
      </w:r>
      <w:r w:rsidR="00B62426">
        <w:rPr>
          <w:rStyle w:val="FootnoteReference"/>
        </w:rPr>
        <w:footnoteReference w:id="29"/>
      </w:r>
      <w:r w:rsidR="00EC1E29">
        <w:t xml:space="preserve"> In the empirical analys</w:t>
      </w:r>
      <w:r w:rsidR="00C05F6E">
        <w:t>i</w:t>
      </w:r>
      <w:r w:rsidR="00EC1E29">
        <w:t>s we can verify and validate the parallel trend assumption</w:t>
      </w:r>
      <w:r w:rsidR="005D55D3">
        <w:t xml:space="preserve"> for periods prior to enactment of RTE</w:t>
      </w:r>
      <w:r w:rsidR="00EC1E29">
        <w:t>.</w:t>
      </w:r>
      <w:r w:rsidR="00B62426">
        <w:t xml:space="preserve">  </w:t>
      </w:r>
    </w:p>
    <w:p w14:paraId="064342CB" w14:textId="71C7F786" w:rsidR="00EC1E29" w:rsidRDefault="00EC1E29" w:rsidP="00C41464">
      <w:pPr>
        <w:pStyle w:val="BodyText"/>
        <w:spacing w:line="360" w:lineRule="auto"/>
        <w:ind w:right="342" w:firstLine="720"/>
      </w:pPr>
      <w:r>
        <w:t>As noted, states embraced RTE at varying speed. Their passage of enabling legislation stretched from 2009 for a number of years after. Thus, in a parallel set of</w:t>
      </w:r>
      <w:r w:rsidR="004C3097">
        <w:t xml:space="preserve"> event-study</w:t>
      </w:r>
      <w:r>
        <w:t xml:space="preserve"> estimates</w:t>
      </w:r>
      <w:r w:rsidR="004C3097">
        <w:t>,</w:t>
      </w:r>
      <w:r>
        <w:t xml:space="preserve"> we define </w:t>
      </w:r>
      <w:r>
        <w:rPr>
          <w:i/>
        </w:rPr>
        <w:t>RTE</w:t>
      </w:r>
      <w:r>
        <w:rPr>
          <w:i/>
          <w:position w:val="-5"/>
          <w:sz w:val="14"/>
        </w:rPr>
        <w:t xml:space="preserve">dt </w:t>
      </w:r>
      <w:r>
        <w:rPr>
          <w:rFonts w:ascii="Symbol" w:hAnsi="Symbol"/>
        </w:rPr>
        <w:t></w:t>
      </w:r>
      <w:r>
        <w:t xml:space="preserve"> 1</w:t>
      </w:r>
      <w:r w:rsidR="00EC09F3">
        <w:t xml:space="preserve"> </w:t>
      </w:r>
      <w:r>
        <w:t xml:space="preserve">if </w:t>
      </w:r>
      <w:proofErr w:type="spellStart"/>
      <w:r>
        <w:t>t</w:t>
      </w:r>
      <w:proofErr w:type="spellEnd"/>
      <w:r>
        <w:t xml:space="preserve"> is at or beyond the state enactment date for the state of district d. This estimation adds cross-sectional variation to the estimation at the cost of </w:t>
      </w:r>
      <w:r>
        <w:lastRenderedPageBreak/>
        <w:t>potential error in when the idea of expanded access to schools entered into decision making in district d.</w:t>
      </w:r>
    </w:p>
    <w:p w14:paraId="7DFB6E31" w14:textId="3F68034B" w:rsidR="00A3157A" w:rsidRDefault="00000000" w:rsidP="00BB012E">
      <w:pPr>
        <w:pStyle w:val="BodyText"/>
        <w:spacing w:line="360" w:lineRule="auto"/>
        <w:ind w:right="229" w:firstLine="720"/>
      </w:pPr>
      <m:oMath>
        <m:sSub>
          <m:sSubPr>
            <m:ctrlPr>
              <w:rPr>
                <w:rFonts w:ascii="Cambria Math" w:hAnsi="Cambria Math"/>
                <w:i/>
              </w:rPr>
            </m:ctrlPr>
          </m:sSubPr>
          <m:e>
            <m:r>
              <w:rPr>
                <w:rFonts w:ascii="Cambria Math" w:hAnsi="Cambria Math"/>
              </w:rPr>
              <m:t>Z</m:t>
            </m:r>
          </m:e>
          <m:sub>
            <m:r>
              <w:rPr>
                <w:rFonts w:ascii="Cambria Math" w:hAnsi="Cambria Math"/>
              </w:rPr>
              <m:t>dt</m:t>
            </m:r>
          </m:sub>
        </m:sSub>
      </m:oMath>
      <w:r w:rsidR="00A3157A">
        <w:t xml:space="preserve"> </w:t>
      </w:r>
      <w:r w:rsidR="00696BC5">
        <w:t xml:space="preserve">is a vector of environmental factors in each district including presence of </w:t>
      </w:r>
      <w:r w:rsidR="00A3157A">
        <w:t>private school</w:t>
      </w:r>
      <w:r w:rsidR="00696BC5">
        <w:t>s</w:t>
      </w:r>
      <w:r w:rsidR="00A3157A">
        <w:t xml:space="preserve"> and higher education institutions (lagged by three months), population and percentage of manufacturing and software share of total company registrations. The lagged private school and higher education institutions (HEIs) capture the effects of changes in registration of these education institutions on the private tuition center registrations. Finally, the percentage of manufacturing and software share of total company registrations </w:t>
      </w:r>
      <w:r w:rsidR="00CE56DE">
        <w:t>control</w:t>
      </w:r>
      <w:r w:rsidR="00696BC5">
        <w:t>s</w:t>
      </w:r>
      <w:r w:rsidR="00CE56DE">
        <w:t xml:space="preserve"> for the overall development level and demand for skilled labor in the district</w:t>
      </w:r>
      <w:r w:rsidR="00A3157A">
        <w:t xml:space="preserve">. </w:t>
      </w:r>
    </w:p>
    <w:p w14:paraId="307DD5E8" w14:textId="13E99D0D" w:rsidR="00EC1E29" w:rsidRDefault="00EC1E29" w:rsidP="00183503">
      <w:pPr>
        <w:pStyle w:val="BodyText"/>
        <w:spacing w:line="360" w:lineRule="auto"/>
        <w:ind w:right="150" w:firstLine="720"/>
      </w:pPr>
      <w:r>
        <w:t>It is also possible to analyze the impact of RTE on the development of new private schools and new institutions of higher education.</w:t>
      </w:r>
      <w:r w:rsidR="001C1757">
        <w:rPr>
          <w:rStyle w:val="FootnoteReference"/>
        </w:rPr>
        <w:footnoteReference w:id="30"/>
      </w:r>
      <w:r>
        <w:t xml:space="preserve"> These other institutions provide alternative outlets for the expanded educational demand. They do not, however, have the same flexibility as private tutoring centers, and they often involve large capital commitments. An important difference between tutoring firms and these alternative providers of additional education is that the latter (and especially new private schools) are heavily regulated. Thus, the contrast with tutoring involves both the nature of the services provided and the ease with which new firms can enter the market given government regulatory actions.</w:t>
      </w:r>
    </w:p>
    <w:p w14:paraId="043AAF21" w14:textId="024419A7" w:rsidR="009354E5" w:rsidRPr="00183503" w:rsidRDefault="009354E5" w:rsidP="00183503">
      <w:pPr>
        <w:pStyle w:val="BodyText"/>
        <w:spacing w:line="360" w:lineRule="auto"/>
        <w:ind w:right="150" w:firstLine="720"/>
      </w:pPr>
      <w:r>
        <w:t xml:space="preserve">There are a number of challenges to identifying the impact of RTE on private tutoring.  </w:t>
      </w:r>
      <w:r w:rsidR="00A84E2C">
        <w:t>Perhaps most obviously, many private tutoring activities in India are not registered, and we are just looking at the registered portion of the market.  At the same time, while we are just looking at a portion of the market, it is less clear that not observing these activities would bias our results.  At the very least, it would be entirely plausible to interpret our estimates of the causal effects of RTE on registered private tuition centers as lower bounds on the total impact of RTE on private tutoring.  Additionally, the competitive districts that we identify as the treated populations are not a random selection of districts in India. Instead the location of INI higher education institutions are found in more urban and developed areas and in political</w:t>
      </w:r>
      <w:r w:rsidR="00E82007">
        <w:t xml:space="preserve">ly active areas, making them different from the average control district.  But, that is exactly what drives </w:t>
      </w:r>
      <w:r w:rsidR="00E82007">
        <w:lastRenderedPageBreak/>
        <w:t>our formulation that includes a district fixed effect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00E82007">
        <w:t xml:space="preserve">) and time varying indicators of the local economies.  </w:t>
      </w:r>
      <w:r w:rsidR="00C218DC">
        <w:t>Finally, t</w:t>
      </w:r>
      <w:r w:rsidR="00B46DE6">
        <w:t>he appropriate timing for the elements of Eq. 1 is not known since private firms – anticipating RTE passage on the basis of prior legislative discussions – might decide to invest prior to RTE passage, at the time of RTE passage, or after RTE was already in place.  We structure our modeling as being contemporaneous, although we look at alternatives with anticipatory effects and delayed entry across the states.</w:t>
      </w:r>
      <w:r w:rsidR="00C218DC">
        <w:rPr>
          <w:rStyle w:val="FootnoteReference"/>
        </w:rPr>
        <w:footnoteReference w:id="31"/>
      </w:r>
      <w:r w:rsidR="00C218DC">
        <w:t xml:space="preserve"> </w:t>
      </w:r>
    </w:p>
    <w:p w14:paraId="6F6C4A9D" w14:textId="547DE649" w:rsidR="00EC1E29" w:rsidRPr="00183503" w:rsidRDefault="00EC1E29" w:rsidP="00183503">
      <w:pPr>
        <w:pStyle w:val="BodyText"/>
        <w:spacing w:line="360" w:lineRule="auto"/>
        <w:ind w:right="309" w:firstLine="720"/>
      </w:pPr>
      <w:r>
        <w:t xml:space="preserve">In the empirical analysis, we also pursue a number of specification tests and extensions. In a robustness analysis, we also investigate a series of alternative ways of defining treatment and comparison groups including prior usage of private tutoring and the competitive pressures generated by a </w:t>
      </w:r>
      <w:r w:rsidR="001C1757">
        <w:t xml:space="preserve">narrower </w:t>
      </w:r>
      <w:r>
        <w:t>set of premier tertiary institutions</w:t>
      </w:r>
      <w:r w:rsidR="001C1757">
        <w:t xml:space="preserve"> – in particular the </w:t>
      </w:r>
      <w:r>
        <w:t>IITs.</w:t>
      </w:r>
    </w:p>
    <w:p w14:paraId="28776352" w14:textId="77777777" w:rsidR="00EC1E29" w:rsidRDefault="00EC1E29" w:rsidP="00C41464">
      <w:pPr>
        <w:pStyle w:val="Heading1"/>
        <w:numPr>
          <w:ilvl w:val="0"/>
          <w:numId w:val="1"/>
        </w:numPr>
        <w:tabs>
          <w:tab w:val="left" w:pos="360"/>
        </w:tabs>
        <w:spacing w:line="360" w:lineRule="auto"/>
      </w:pPr>
      <w:bookmarkStart w:id="10" w:name="5_Data_on_Educational_Firms"/>
      <w:bookmarkEnd w:id="10"/>
      <w:r>
        <w:rPr>
          <w:color w:val="2F5496"/>
        </w:rPr>
        <w:t>Data on Educational</w:t>
      </w:r>
      <w:r>
        <w:rPr>
          <w:color w:val="2F5496"/>
          <w:spacing w:val="-3"/>
        </w:rPr>
        <w:t xml:space="preserve"> </w:t>
      </w:r>
      <w:r>
        <w:rPr>
          <w:color w:val="2F5496"/>
        </w:rPr>
        <w:t>Firms</w:t>
      </w:r>
    </w:p>
    <w:p w14:paraId="27A64E6D" w14:textId="38AF35F4" w:rsidR="00EC1E29" w:rsidRDefault="00EC1E29" w:rsidP="002D46F2">
      <w:pPr>
        <w:pStyle w:val="BodyText"/>
        <w:spacing w:line="360" w:lineRule="auto"/>
        <w:ind w:right="202" w:firstLine="720"/>
      </w:pPr>
      <w:r>
        <w:t>There is no master listing of educational firms in India. We construct a data base of new firm entrants from the official Indian government company registry. In order to operate</w:t>
      </w:r>
      <w:r w:rsidR="00595023" w:rsidRPr="00595023">
        <w:t xml:space="preserve"> </w:t>
      </w:r>
      <w:r w:rsidR="00595023">
        <w:t>legally</w:t>
      </w:r>
      <w:r>
        <w:t xml:space="preserve">, all firms, including non-profit organizations, must register with the Registrar of Companies (ROC), </w:t>
      </w:r>
      <w:r w:rsidR="00595023">
        <w:t>a component of</w:t>
      </w:r>
      <w:r>
        <w:t xml:space="preserve"> the Ministry of Corporate Affairs (MCA) of the Government of</w:t>
      </w:r>
      <w:r w:rsidR="00C41464">
        <w:t xml:space="preserve"> </w:t>
      </w:r>
      <w:r>
        <w:t>India (</w:t>
      </w:r>
      <w:proofErr w:type="spellStart"/>
      <w:r>
        <w:t>GoI</w:t>
      </w:r>
      <w:proofErr w:type="spellEnd"/>
      <w:r>
        <w:t>). The overall universe of all the firms that registered during the period 1900-2015 for 35 states and union territories</w:t>
      </w:r>
      <w:r w:rsidR="00595023">
        <w:rPr>
          <w:rStyle w:val="FootnoteReference"/>
        </w:rPr>
        <w:footnoteReference w:id="32"/>
      </w:r>
      <w:r>
        <w:t xml:space="preserve"> is available online from the Ministry o</w:t>
      </w:r>
      <w:r w:rsidR="000124BB">
        <w:t>f C</w:t>
      </w:r>
      <w:r>
        <w:t>orporate Affairs</w:t>
      </w:r>
      <w:r w:rsidR="00C41464">
        <w:t xml:space="preserve"> website.</w:t>
      </w:r>
      <w:r w:rsidR="00C41464">
        <w:rPr>
          <w:rStyle w:val="FootnoteReference"/>
        </w:rPr>
        <w:footnoteReference w:id="33"/>
      </w:r>
      <w:r w:rsidR="00595023" w:rsidDel="00595023">
        <w:rPr>
          <w:rStyle w:val="FootnoteReference"/>
        </w:rPr>
        <w:t xml:space="preserve">  </w:t>
      </w:r>
      <w:r w:rsidR="00CE5B35" w:rsidRPr="000124BB" w:rsidDel="00CE5B35">
        <w:t xml:space="preserve"> </w:t>
      </w:r>
      <w:r>
        <w:t>The universe of all firms electronically available is 1,459,084</w:t>
      </w:r>
      <w:r w:rsidR="00AD5A51">
        <w:t>,</w:t>
      </w:r>
      <w:r>
        <w:t xml:space="preserve"> </w:t>
      </w:r>
      <w:r>
        <w:lastRenderedPageBreak/>
        <w:t>with sufficient information including their principal business activity</w:t>
      </w:r>
      <w:r w:rsidR="00595023">
        <w:rPr>
          <w:rStyle w:val="FootnoteReference"/>
        </w:rPr>
        <w:footnoteReference w:id="34"/>
      </w:r>
      <w:r>
        <w:t xml:space="preserve"> and year of registration available for 1,457,281 firms. Appendix Table 2 reports the distribution of firm registrations in India by principal business activity across five time periods: (</w:t>
      </w:r>
      <w:proofErr w:type="spellStart"/>
      <w:r>
        <w:t>i</w:t>
      </w:r>
      <w:proofErr w:type="spellEnd"/>
      <w:r>
        <w:t>) 1900-1950, (ii) 1951-1990, (iii) 1991- 2000, (iv) 2001-2009 and (v) 2011-2015. Firms registered between 1900-1950 constitute only about 1.2 percent of the overall clean sample.</w:t>
      </w:r>
      <w:r>
        <w:rPr>
          <w:rStyle w:val="FootnoteReference"/>
        </w:rPr>
        <w:footnoteReference w:id="35"/>
      </w:r>
      <w:hyperlink w:anchor="_bookmark23" w:history="1">
        <w:r>
          <w:t xml:space="preserve"> </w:t>
        </w:r>
      </w:hyperlink>
      <w:r>
        <w:t>A majority of firm registrations, about 84 percent, took place during the period 1991-2015.</w:t>
      </w:r>
    </w:p>
    <w:p w14:paraId="321B68D1" w14:textId="2AAE7E87" w:rsidR="00EC1E29" w:rsidRDefault="00EC1E29" w:rsidP="00C41464">
      <w:pPr>
        <w:pStyle w:val="BodyText"/>
        <w:spacing w:line="360" w:lineRule="auto"/>
        <w:ind w:right="351" w:firstLine="720"/>
      </w:pPr>
      <w:r>
        <w:t xml:space="preserve">We define </w:t>
      </w:r>
      <w:r>
        <w:rPr>
          <w:i/>
        </w:rPr>
        <w:t xml:space="preserve">tuition centers </w:t>
      </w:r>
      <w:r>
        <w:t xml:space="preserve">as </w:t>
      </w:r>
      <w:r w:rsidR="006B24FC">
        <w:t xml:space="preserve">companies providing </w:t>
      </w:r>
      <w:r>
        <w:t xml:space="preserve">supplementary tutorial </w:t>
      </w:r>
      <w:r w:rsidR="006B24FC">
        <w:t xml:space="preserve">services and </w:t>
      </w:r>
      <w:r>
        <w:t>operat</w:t>
      </w:r>
      <w:r w:rsidR="006B24FC">
        <w:t>ing</w:t>
      </w:r>
      <w:r>
        <w:t xml:space="preserve"> outside of school hours. These are companies that offer fee-based classes to teach students concurrently attending elementary or secondary education (including technical/vocational courses offered at the secondary or senior secondary level). Additionally, they offer training for specialized </w:t>
      </w:r>
      <w:bookmarkStart w:id="11" w:name="_bookmark19"/>
      <w:bookmarkEnd w:id="11"/>
      <w:r>
        <w:t>entrance exams to pursue tertiary education.</w:t>
      </w:r>
      <w:r>
        <w:rPr>
          <w:rStyle w:val="FootnoteReference"/>
        </w:rPr>
        <w:footnoteReference w:id="36"/>
      </w:r>
      <w:hyperlink w:anchor="_bookmark24" w:history="1">
        <w:r>
          <w:t xml:space="preserve"> </w:t>
        </w:r>
      </w:hyperlink>
      <w:r>
        <w:t>While three percent are registered as public companies, we refer to them collectively as private tutoring centers.</w:t>
      </w:r>
    </w:p>
    <w:p w14:paraId="6090DCC3" w14:textId="4DB732A7" w:rsidR="00EC1E29" w:rsidRDefault="00EC1E29" w:rsidP="00C41464">
      <w:pPr>
        <w:pStyle w:val="BodyText"/>
        <w:spacing w:line="360" w:lineRule="auto"/>
        <w:ind w:right="142" w:firstLine="720"/>
      </w:pPr>
      <w:r>
        <w:t xml:space="preserve">We define </w:t>
      </w:r>
      <w:r w:rsidR="00CE5B35" w:rsidRPr="002D46F2">
        <w:rPr>
          <w:i/>
        </w:rPr>
        <w:t xml:space="preserve">private </w:t>
      </w:r>
      <w:r>
        <w:rPr>
          <w:i/>
        </w:rPr>
        <w:t xml:space="preserve">schools </w:t>
      </w:r>
      <w:r>
        <w:t xml:space="preserve">as organizations that are fully substitutable for government schools and </w:t>
      </w:r>
      <w:r w:rsidR="007B5AC8">
        <w:t>provide pre-school, elementary (</w:t>
      </w:r>
      <w:r>
        <w:t>grade 1 to 8</w:t>
      </w:r>
      <w:r w:rsidR="007B5AC8">
        <w:t>)</w:t>
      </w:r>
      <w:r>
        <w:t xml:space="preserve">, or secondary education </w:t>
      </w:r>
      <w:r w:rsidR="007B5AC8">
        <w:t>(</w:t>
      </w:r>
      <w:r>
        <w:t>grade 9 to 12</w:t>
      </w:r>
      <w:r w:rsidR="007B5AC8">
        <w:t>)</w:t>
      </w:r>
      <w:r>
        <w:t xml:space="preserve"> education. Using the MCA dataset, we captured primarily private schools including international schools</w:t>
      </w:r>
      <w:r w:rsidR="00CE5B35">
        <w:t xml:space="preserve"> (although there was a small number that were not fully private)</w:t>
      </w:r>
      <w:r>
        <w:t>.</w:t>
      </w:r>
    </w:p>
    <w:p w14:paraId="3071FF94" w14:textId="77777777" w:rsidR="00EC1E29" w:rsidRDefault="00EC1E29" w:rsidP="00C41464">
      <w:pPr>
        <w:pStyle w:val="BodyText"/>
        <w:spacing w:line="360" w:lineRule="auto"/>
        <w:ind w:right="136" w:firstLine="720"/>
      </w:pPr>
      <w:r>
        <w:rPr>
          <w:i/>
        </w:rPr>
        <w:t xml:space="preserve">Higher </w:t>
      </w:r>
      <w:r>
        <w:t>e</w:t>
      </w:r>
      <w:r>
        <w:rPr>
          <w:i/>
        </w:rPr>
        <w:t xml:space="preserve">ducation institutions or HEIs </w:t>
      </w:r>
      <w:r>
        <w:t xml:space="preserve">are defined as organizations providing tertiary education in science, commerce, and humanities. The broad definition captures institutions providing tertiary professional education such as the Indian Law Institute and the International College of Financial Planning. In addition, we were able to capture private entities that impart specialized education and skill such as taxation offered by Institute of Chartered Tax Advisers of India, music production by Audio Media Private Ltd, pilot training by Star Flight Training </w:t>
      </w:r>
      <w:proofErr w:type="spellStart"/>
      <w:r>
        <w:t>Educare</w:t>
      </w:r>
      <w:proofErr w:type="spellEnd"/>
      <w:r>
        <w:t xml:space="preserve"> Private Limited, and others.</w:t>
      </w:r>
    </w:p>
    <w:p w14:paraId="2066A955" w14:textId="7CF869E3" w:rsidR="00EC1E29" w:rsidRDefault="00EC1E29" w:rsidP="00C41464">
      <w:pPr>
        <w:pStyle w:val="BodyText"/>
        <w:spacing w:line="360" w:lineRule="auto"/>
        <w:ind w:right="202" w:firstLine="720"/>
      </w:pPr>
      <w:r>
        <w:t xml:space="preserve">We </w:t>
      </w:r>
      <w:r w:rsidR="0088078B">
        <w:t xml:space="preserve">compile </w:t>
      </w:r>
      <w:r>
        <w:t xml:space="preserve">the number of new registrants in each category. This may differ from the </w:t>
      </w:r>
      <w:r>
        <w:lastRenderedPageBreak/>
        <w:t>overall presence of an entity in the country because of the ability of registered firms to add subsidiaries. For example, Delhi Public School Private Ltd has been franchising since 2007. Its main school is located in Delhi, but franchises are located across 108 districts in India and in 6 countries (UAE, Kuwait, Qatar, Saudi Arabia, Nepal and Singapore). Despite its widespread presence in the country, it appears as one unit in our dataset since the company has to register with Ministry of Corporate Affairs just once, irrespective of its corporate structure.</w:t>
      </w:r>
    </w:p>
    <w:p w14:paraId="1D7AF02E" w14:textId="7B265226" w:rsidR="00EC1E29" w:rsidRDefault="00EC1E29" w:rsidP="00C41464">
      <w:pPr>
        <w:pStyle w:val="BodyText"/>
        <w:spacing w:line="360" w:lineRule="auto"/>
        <w:ind w:left="119" w:right="129" w:firstLine="720"/>
      </w:pPr>
      <w:r>
        <w:t>We use the unique corporate identification number (CIN) to identify the schools, tuition centers, and HEIs. The CIN is a 21-digit code containing information on the listing status, industry code, state code, incorporation year, ownership, and registration number of the firm. We use the industry code in conjunction with the NIC 2004 (</w:t>
      </w:r>
      <w:r w:rsidR="0088078B">
        <w:t>N</w:t>
      </w:r>
      <w:r>
        <w:t xml:space="preserve">ational </w:t>
      </w:r>
      <w:r w:rsidR="0088078B">
        <w:t>I</w:t>
      </w:r>
      <w:r>
        <w:t xml:space="preserve">ndustrial </w:t>
      </w:r>
      <w:r w:rsidR="0088078B">
        <w:t>C</w:t>
      </w:r>
      <w:r>
        <w:t xml:space="preserve">lassification of 2004) classification to identify the five-digit codes for education, although these codes do not fully identify all schools, tuition centers, or HEIs. We then searched the entire database with key words such as “schools”, “tuition”, “learning”, and “coaching” to identify other industry codes associated with schools or tuition centers. An algorithm that made use of the industry codes and key words jointly was adopted to identify the schools, tuition centers and HEIs from the master data. (Appendix Table 3 gives the details of the industry codes used to identify private tuition centers, schools and HEIs in our sample). Finally, all identified </w:t>
      </w:r>
      <w:r w:rsidR="0088078B">
        <w:t xml:space="preserve">educational </w:t>
      </w:r>
      <w:r>
        <w:t>firms were manually checked to ensure accuracy.</w:t>
      </w:r>
    </w:p>
    <w:p w14:paraId="105CE76F" w14:textId="4883942D" w:rsidR="00EC1E29" w:rsidRDefault="00EC1E29" w:rsidP="00C41464">
      <w:pPr>
        <w:pStyle w:val="BodyText"/>
        <w:spacing w:line="360" w:lineRule="auto"/>
        <w:ind w:firstLine="720"/>
      </w:pPr>
      <w:r>
        <w:t xml:space="preserve">Using this strategy, we identified </w:t>
      </w:r>
      <w:r w:rsidR="002E00AE">
        <w:t>686</w:t>
      </w:r>
      <w:r>
        <w:t xml:space="preserve"> private tuition centers, 3</w:t>
      </w:r>
      <w:r w:rsidR="002E00AE">
        <w:t>39</w:t>
      </w:r>
      <w:r>
        <w:t xml:space="preserve"> </w:t>
      </w:r>
      <w:r w:rsidR="00CE5B35">
        <w:t xml:space="preserve">private </w:t>
      </w:r>
      <w:r>
        <w:t>schools, and 3,</w:t>
      </w:r>
      <w:r w:rsidR="002E00AE">
        <w:t>460</w:t>
      </w:r>
      <w:r>
        <w:t xml:space="preserve"> HEIs registered between 1991 and 2015 and </w:t>
      </w:r>
      <w:r w:rsidR="00C218DC">
        <w:t xml:space="preserve">spread across </w:t>
      </w:r>
      <w:r>
        <w:t>37</w:t>
      </w:r>
      <w:r w:rsidR="00F95259">
        <w:t>4</w:t>
      </w:r>
      <w:r>
        <w:t xml:space="preserve"> districts. In our final analysis, we considered 171 months of data starting from January 2001 to March 2015, while the 1991-2000 registrations were used subsequently in the robustness analyses.</w:t>
      </w:r>
      <w:r>
        <w:rPr>
          <w:rStyle w:val="FootnoteReference"/>
        </w:rPr>
        <w:footnoteReference w:id="37"/>
      </w:r>
      <w:hyperlink w:anchor="_bookmark25" w:history="1">
        <w:r>
          <w:t xml:space="preserve"> </w:t>
        </w:r>
      </w:hyperlink>
      <w:r>
        <w:t>From each firm’s office address, we aggregate the data by district and month of registration.</w:t>
      </w:r>
    </w:p>
    <w:p w14:paraId="5727552E" w14:textId="77777777" w:rsidR="00EC1E29" w:rsidRDefault="00EC1E29" w:rsidP="00C41464">
      <w:pPr>
        <w:pStyle w:val="BodyText"/>
        <w:spacing w:line="360" w:lineRule="auto"/>
        <w:ind w:right="376" w:firstLine="720"/>
      </w:pPr>
      <w:r>
        <w:t xml:space="preserve">We obtained population data for each district from the decennial Census surveys conducted in 1991, 2001 and 2011 by the Office of the Registrar General &amp; Census Commissioner, </w:t>
      </w:r>
      <w:proofErr w:type="spellStart"/>
      <w:r>
        <w:t>GoI</w:t>
      </w:r>
      <w:proofErr w:type="spellEnd"/>
      <w:r>
        <w:t xml:space="preserve">. We make use of these data points to interpolate linearly district level population information for each month between 1991, 2001 and 2011, and extrapolated for </w:t>
      </w:r>
      <w:r>
        <w:lastRenderedPageBreak/>
        <w:t>the months between 2011 to March 2015. The district-month population information was then merged with the district-month firm registration database.</w:t>
      </w:r>
    </w:p>
    <w:p w14:paraId="43414917" w14:textId="7C6CDB6A" w:rsidR="00EC1E29" w:rsidRPr="00183503" w:rsidRDefault="00EC1E29" w:rsidP="00183503">
      <w:pPr>
        <w:pStyle w:val="BodyText"/>
        <w:spacing w:line="360" w:lineRule="auto"/>
        <w:ind w:right="150" w:firstLine="720"/>
      </w:pPr>
      <w:r>
        <w:t>The</w:t>
      </w:r>
      <w:r w:rsidR="00FF2296">
        <w:t xml:space="preserve"> firm</w:t>
      </w:r>
      <w:r>
        <w:t xml:space="preserve"> registration data have been criticized recently for an incomplete representation of firm formation and their contribution to Indian GDP (</w:t>
      </w:r>
      <w:r w:rsidR="00EC0B8C">
        <w:fldChar w:fldCharType="begin"/>
      </w:r>
      <w:r w:rsidR="00EC0B8C">
        <w:instrText xml:space="preserve"> ADDIN EN.CITE &lt;EndNote&gt;&lt;Cite&gt;&lt;Author&gt;Nagaraj&lt;/Author&gt;&lt;Year&gt;2015&lt;/Year&gt;&lt;RecNum&gt;12278&lt;/RecNum&gt;&lt;DisplayText&gt;Nagaraj (2015)&lt;/DisplayText&gt;&lt;record&gt;&lt;rec-number&gt;12278&lt;/rec-number&gt;&lt;foreign-keys&gt;&lt;key app="EN" db-id="dpvvstdz3err5te9r9q5atp0zpfzrxw2twtv" timestamp="1585097150"&gt;12278&lt;/key&gt;&lt;/foreign-keys&gt;&lt;ref-type name="Journal Article"&gt;17&lt;/ref-type&gt;&lt;contributors&gt;&lt;authors&gt;&lt;author&gt;Nagaraj, R.&lt;/author&gt;&lt;/authors&gt;&lt;/contributors&gt;&lt;titles&gt;&lt;title&gt;Size and Structure of India’s Private Corporate Sector: Implications for the New GDP Series&lt;/title&gt;&lt;secondary-title&gt;Economic &amp;amp; Political Weekly&lt;/secondary-title&gt;&lt;/titles&gt;&lt;periodical&gt;&lt;full-title&gt;Economic &amp;amp; Political Weekly&lt;/full-title&gt;&lt;/periodical&gt;&lt;pages&gt;41-47&lt;/pages&gt;&lt;volume&gt;50&lt;/volume&gt;&lt;number&gt;45&lt;/number&gt;&lt;keywords&gt;&lt;keyword&gt;RTE&lt;/keyword&gt;&lt;keyword&gt;India&lt;/keyword&gt;&lt;/keywords&gt;&lt;dates&gt;&lt;year&gt;2015&lt;/year&gt;&lt;pub-dates&gt;&lt;date&gt;November 7&lt;/date&gt;&lt;/pub-dates&gt;&lt;/dates&gt;&lt;urls&gt;&lt;related-urls&gt;&lt;url&gt;https://www.epw.in/journal/2015/45/special-articles/size-and-structure-indias-private-corporate-sector.html&lt;/url&gt;&lt;/related-urls&gt;&lt;pdf-urls&gt;&lt;url&gt;file://C:\Dropbox\Literature\Nagaraj 2015 Econ and Pol Weekly 50(45).pdf&lt;/url&gt;&lt;/pdf-urls&gt;&lt;/urls&gt;&lt;/record&gt;&lt;/Cite&gt;&lt;/EndNote&gt;</w:instrText>
      </w:r>
      <w:r w:rsidR="00EC0B8C">
        <w:fldChar w:fldCharType="separate"/>
      </w:r>
      <w:r w:rsidR="00EC0B8C">
        <w:rPr>
          <w:noProof/>
        </w:rPr>
        <w:t>Nagaraj (2015)</w:t>
      </w:r>
      <w:r w:rsidR="00EC0B8C">
        <w:fldChar w:fldCharType="end"/>
      </w:r>
      <w:r>
        <w:t xml:space="preserve">, </w:t>
      </w:r>
      <w:r w:rsidR="00EC0B8C">
        <w:fldChar w:fldCharType="begin"/>
      </w:r>
      <w:r w:rsidR="00EC0B8C">
        <w:instrText xml:space="preserve"> ADDIN EN.CITE &lt;EndNote&gt;&lt;Cite&gt;&lt;Author&gt;Nagaraj&lt;/Author&gt;&lt;Year&gt;2017&lt;/Year&gt;&lt;RecNum&gt;12279&lt;/RecNum&gt;&lt;DisplayText&gt;Nagaraj and Srinivasan (2017)&lt;/DisplayText&gt;&lt;record&gt;&lt;rec-number&gt;12279&lt;/rec-number&gt;&lt;foreign-keys&gt;&lt;key app="EN" db-id="dpvvstdz3err5te9r9q5atp0zpfzrxw2twtv" timestamp="1585098019"&gt;12279&lt;/key&gt;&lt;/foreign-keys&gt;&lt;ref-type name="Book Section"&gt;5&lt;/ref-type&gt;&lt;contributors&gt;&lt;authors&gt;&lt;author&gt;Nagaraj, R.&lt;/author&gt;&lt;author&gt;Srinivasan, T.N.&lt;/author&gt;&lt;/authors&gt;&lt;secondary-authors&gt;&lt;author&gt;Shekhar Shah&lt;/author&gt;&lt;author&gt;Barry Bosworth&lt;/author&gt;&lt;author&gt;Karthik Muralidharan&lt;/author&gt;&lt;/secondary-authors&gt;&lt;/contributors&gt;&lt;titles&gt;&lt;title&gt;Measuring India’s GDP growth: Unpacking the Analytics &amp;amp; Data Issues behind a Controversy that Refuses to Go Away&lt;/title&gt;&lt;secondary-title&gt;India Policy Forum 2016-17&lt;/secondary-title&gt;&lt;/titles&gt;&lt;pages&gt;73-128&lt;/pages&gt;&lt;keywords&gt;&lt;keyword&gt;india&lt;/keyword&gt;&lt;keyword&gt;growth&lt;/keyword&gt;&lt;keyword&gt;GDP&lt;/keyword&gt;&lt;/keywords&gt;&lt;dates&gt;&lt;year&gt;2017&lt;/year&gt;&lt;/dates&gt;&lt;pub-location&gt;Los Angeles&lt;/pub-location&gt;&lt;publisher&gt;Sage&lt;/publisher&gt;&lt;urls&gt;&lt;pdf-urls&gt;&lt;url&gt;file://C:\Dropbox\Literature\Nagaraj+Srinivasan 2016 IndiaPolicyForum.pdf&lt;/url&gt;&lt;/pdf-urls&gt;&lt;/urls&gt;&lt;/record&gt;&lt;/Cite&gt;&lt;/EndNote&gt;</w:instrText>
      </w:r>
      <w:r w:rsidR="00EC0B8C">
        <w:fldChar w:fldCharType="separate"/>
      </w:r>
      <w:r w:rsidR="00EC0B8C">
        <w:rPr>
          <w:noProof/>
        </w:rPr>
        <w:t>Nagaraj and Srinivasan (2017)</w:t>
      </w:r>
      <w:r w:rsidR="00EC0B8C">
        <w:fldChar w:fldCharType="end"/>
      </w:r>
      <w:r>
        <w:t xml:space="preserve">), but this remains to date the only source of official data of firm formation in India. Given the critique about the quality of the MCA dataset, we analyzed how many of the registered tuition centers, schools, and HEIs were still operating on June 2019. We made telephone calls and online searches for the </w:t>
      </w:r>
      <w:r w:rsidR="002E00AE">
        <w:t>625</w:t>
      </w:r>
      <w:r>
        <w:t xml:space="preserve"> tuition centers, </w:t>
      </w:r>
      <w:r w:rsidR="002E00AE">
        <w:t>299</w:t>
      </w:r>
      <w:r>
        <w:t xml:space="preserve"> schools, and 3,</w:t>
      </w:r>
      <w:r w:rsidR="002E00AE">
        <w:t>207</w:t>
      </w:r>
      <w:r>
        <w:t xml:space="preserve"> HEIs reporting positive investments at the time of registration.</w:t>
      </w:r>
      <w:r>
        <w:rPr>
          <w:rStyle w:val="FootnoteReference"/>
        </w:rPr>
        <w:footnoteReference w:id="38"/>
      </w:r>
      <w:hyperlink w:anchor="_bookmark26" w:history="1">
        <w:r>
          <w:t xml:space="preserve"> </w:t>
        </w:r>
      </w:hyperlink>
      <w:r>
        <w:t>We located 42 percent of tuition centers, 37 percent of schools, and 25 percent of HEIs that were still operating (although it is likely that some</w:t>
      </w:r>
      <w:bookmarkStart w:id="12" w:name="_bookmark25"/>
      <w:bookmarkEnd w:id="12"/>
      <w:r>
        <w:t xml:space="preserve"> additional institutions might have been operating but simply could not be located). This finding reemphasizes the fact that the MCA dataset contains firms registered in the past. It is suitable for measuring entry, but is not a good source for credibly identifying exits, thus precluding any analysis of the long-term implications of growth in this fee-based shadow education sector.</w:t>
      </w:r>
    </w:p>
    <w:p w14:paraId="3A9DDEC2" w14:textId="77777777" w:rsidR="00EC1E29" w:rsidRDefault="00EC1E29" w:rsidP="00C41464">
      <w:pPr>
        <w:pStyle w:val="Heading1"/>
        <w:numPr>
          <w:ilvl w:val="0"/>
          <w:numId w:val="1"/>
        </w:numPr>
        <w:tabs>
          <w:tab w:val="left" w:pos="360"/>
        </w:tabs>
        <w:spacing w:line="360" w:lineRule="auto"/>
      </w:pPr>
      <w:bookmarkStart w:id="13" w:name="6_Basic_Results"/>
      <w:bookmarkEnd w:id="13"/>
      <w:r>
        <w:rPr>
          <w:color w:val="2F5496"/>
        </w:rPr>
        <w:t>Basic</w:t>
      </w:r>
      <w:r>
        <w:rPr>
          <w:color w:val="2F5496"/>
          <w:spacing w:val="-2"/>
        </w:rPr>
        <w:t xml:space="preserve"> </w:t>
      </w:r>
      <w:r>
        <w:rPr>
          <w:color w:val="2F5496"/>
        </w:rPr>
        <w:t>Results</w:t>
      </w:r>
    </w:p>
    <w:p w14:paraId="5577856D" w14:textId="5E6DF3D0" w:rsidR="00EC1E29" w:rsidRDefault="00C3500B" w:rsidP="00C41464">
      <w:pPr>
        <w:pStyle w:val="BodyText"/>
        <w:spacing w:line="360" w:lineRule="auto"/>
        <w:ind w:right="276" w:firstLine="720"/>
      </w:pPr>
      <w:r>
        <w:t>W</w:t>
      </w:r>
      <w:r w:rsidR="00EC1E29">
        <w:t xml:space="preserve">e </w:t>
      </w:r>
      <w:r>
        <w:t xml:space="preserve">first </w:t>
      </w:r>
      <w:r w:rsidR="00EC1E29">
        <w:t xml:space="preserve">show that the growth </w:t>
      </w:r>
      <w:r>
        <w:t xml:space="preserve">of tuition centers </w:t>
      </w:r>
      <w:r w:rsidR="00EC1E29">
        <w:t>is strongly related to the expansion of schooling under RTE. We subsequently return to the other educational providers – private schools and higher education institutions</w:t>
      </w:r>
      <w:r>
        <w:t xml:space="preserve"> – finding them also to be influenced by RTE</w:t>
      </w:r>
      <w:r w:rsidR="00EC1E29">
        <w:t>.</w:t>
      </w:r>
    </w:p>
    <w:p w14:paraId="65469557" w14:textId="77777777" w:rsidR="00EC1E29" w:rsidRPr="009E015C" w:rsidRDefault="00EC1E29" w:rsidP="004C3097">
      <w:pPr>
        <w:pStyle w:val="Heading2"/>
        <w:keepNext w:val="0"/>
        <w:keepLines w:val="0"/>
        <w:numPr>
          <w:ilvl w:val="1"/>
          <w:numId w:val="1"/>
        </w:numPr>
        <w:tabs>
          <w:tab w:val="left" w:pos="509"/>
        </w:tabs>
        <w:spacing w:before="0" w:line="360" w:lineRule="auto"/>
        <w:ind w:left="504" w:hanging="389"/>
        <w:rPr>
          <w:rFonts w:ascii="Times New Roman" w:hAnsi="Times New Roman" w:cs="Times New Roman"/>
          <w:i/>
          <w:iCs/>
          <w:color w:val="2F5496"/>
          <w:sz w:val="24"/>
          <w:szCs w:val="24"/>
        </w:rPr>
      </w:pPr>
      <w:bookmarkStart w:id="14" w:name="6.1_The_growth_of_tuition_centers"/>
      <w:bookmarkEnd w:id="14"/>
      <w:r w:rsidRPr="009E015C">
        <w:rPr>
          <w:rFonts w:ascii="Times New Roman" w:hAnsi="Times New Roman" w:cs="Times New Roman"/>
          <w:i/>
          <w:iCs/>
          <w:color w:val="2F5496"/>
          <w:sz w:val="24"/>
          <w:szCs w:val="24"/>
        </w:rPr>
        <w:t>The growth of tuition</w:t>
      </w:r>
      <w:r w:rsidRPr="009E015C">
        <w:rPr>
          <w:rFonts w:ascii="Times New Roman" w:hAnsi="Times New Roman" w:cs="Times New Roman"/>
          <w:i/>
          <w:iCs/>
          <w:color w:val="2F5496"/>
          <w:spacing w:val="-5"/>
          <w:sz w:val="24"/>
          <w:szCs w:val="24"/>
        </w:rPr>
        <w:t xml:space="preserve"> </w:t>
      </w:r>
      <w:r w:rsidRPr="009E015C">
        <w:rPr>
          <w:rFonts w:ascii="Times New Roman" w:hAnsi="Times New Roman" w:cs="Times New Roman"/>
          <w:i/>
          <w:iCs/>
          <w:color w:val="2F5496"/>
          <w:sz w:val="24"/>
          <w:szCs w:val="24"/>
        </w:rPr>
        <w:t>centers</w:t>
      </w:r>
    </w:p>
    <w:p w14:paraId="5FDC1647" w14:textId="7AFFD733" w:rsidR="00EC1E29" w:rsidRDefault="00EC1E29" w:rsidP="004C3097">
      <w:pPr>
        <w:pStyle w:val="BodyText"/>
        <w:spacing w:before="120" w:line="360" w:lineRule="auto"/>
        <w:ind w:right="158" w:firstLine="720"/>
      </w:pPr>
      <w:r>
        <w:t xml:space="preserve">Table 1 provides a description of the flows of new tuition centers </w:t>
      </w:r>
      <w:r w:rsidR="00595023">
        <w:t xml:space="preserve">in </w:t>
      </w:r>
      <w:r w:rsidR="00912428">
        <w:t xml:space="preserve">the </w:t>
      </w:r>
      <w:r w:rsidR="00595023">
        <w:t xml:space="preserve">sample </w:t>
      </w:r>
      <w:r w:rsidR="00912428">
        <w:t xml:space="preserve">of </w:t>
      </w:r>
      <w:r w:rsidR="00595023">
        <w:t>374 districts from 2001-2015. We divide flows</w:t>
      </w:r>
      <w:r>
        <w:t xml:space="preserve"> between those in less </w:t>
      </w:r>
      <w:r w:rsidR="00595023">
        <w:t xml:space="preserve">educationally </w:t>
      </w:r>
      <w:r>
        <w:t>competitive districts (i.e., without a</w:t>
      </w:r>
      <w:r w:rsidR="002E00AE">
        <w:t xml:space="preserve"> premier institution</w:t>
      </w:r>
      <w:r w:rsidR="007217D0">
        <w:t xml:space="preserve"> established before 2001</w:t>
      </w:r>
      <w:r w:rsidR="007217D0">
        <w:rPr>
          <w:rStyle w:val="FootnoteReference"/>
        </w:rPr>
        <w:footnoteReference w:id="39"/>
      </w:r>
      <w:r w:rsidR="007217D0">
        <w:t xml:space="preserve"> </w:t>
      </w:r>
      <w:r>
        <w:t xml:space="preserve">) and those in </w:t>
      </w:r>
      <w:r w:rsidR="00595023">
        <w:t xml:space="preserve">the </w:t>
      </w:r>
      <w:r w:rsidR="002E00AE">
        <w:t>39</w:t>
      </w:r>
      <w:r w:rsidR="00595023">
        <w:t xml:space="preserve"> educationally </w:t>
      </w:r>
      <w:r>
        <w:t>competitive districts (with a</w:t>
      </w:r>
      <w:r w:rsidR="002E00AE">
        <w:t xml:space="preserve"> premier institution established before 2001</w:t>
      </w:r>
      <w:r w:rsidR="00595023">
        <w:t>)</w:t>
      </w:r>
      <w:r>
        <w:t>.</w:t>
      </w:r>
      <w:r w:rsidR="007B3008">
        <w:rPr>
          <w:rStyle w:val="FootnoteReference"/>
        </w:rPr>
        <w:footnoteReference w:id="40"/>
      </w:r>
      <w:r>
        <w:t xml:space="preserve"> </w:t>
      </w:r>
    </w:p>
    <w:p w14:paraId="2BDAF216" w14:textId="28472665" w:rsidR="00EC1E29" w:rsidRDefault="00EC1E29" w:rsidP="00C41464">
      <w:pPr>
        <w:pStyle w:val="BodyText"/>
        <w:spacing w:line="360" w:lineRule="auto"/>
        <w:ind w:right="130" w:firstLine="720"/>
      </w:pPr>
      <w:r>
        <w:lastRenderedPageBreak/>
        <w:t>The top row o</w:t>
      </w:r>
      <w:r w:rsidR="002C31CB">
        <w:t>f</w:t>
      </w:r>
      <w:r>
        <w:t xml:space="preserve"> Table 1 equals the average number of new tuition center per million</w:t>
      </w:r>
      <w:r w:rsidR="00AD5A51">
        <w:rPr>
          <w:rStyle w:val="FootnoteReference"/>
        </w:rPr>
        <w:footnoteReference w:id="41"/>
      </w:r>
      <w:r>
        <w:t xml:space="preserve"> that opened in the decade prior to our analysis (1991-2000).</w:t>
      </w:r>
      <w:r>
        <w:rPr>
          <w:rStyle w:val="FootnoteReference"/>
        </w:rPr>
        <w:footnoteReference w:id="42"/>
      </w:r>
      <w:r>
        <w:t xml:space="preserve"> The </w:t>
      </w:r>
      <w:r w:rsidR="002E00AE">
        <w:t>educationally-competitive</w:t>
      </w:r>
      <w:r>
        <w:t xml:space="preserve"> districts clearly began introducing and using tuition centers before the typical other district. The reasons for this </w:t>
      </w:r>
      <w:r w:rsidR="00D42C0C">
        <w:t>have not been fully analyzed</w:t>
      </w:r>
      <w:r>
        <w:t xml:space="preserve">, </w:t>
      </w:r>
      <w:r w:rsidRPr="00894506">
        <w:t xml:space="preserve">although </w:t>
      </w:r>
      <w:r w:rsidR="00894506">
        <w:t xml:space="preserve">the previous sampling of </w:t>
      </w:r>
      <w:r w:rsidR="00D42C0C">
        <w:t xml:space="preserve">reflections </w:t>
      </w:r>
      <w:r w:rsidR="00894506">
        <w:t xml:space="preserve">on tutoring (e.g., </w:t>
      </w:r>
      <w:r w:rsidR="00894506">
        <w:fldChar w:fldCharType="begin"/>
      </w:r>
      <w:r w:rsidR="00894506">
        <w:instrText xml:space="preserve"> ADDIN EN.CITE &lt;EndNote&gt;&lt;Cite&gt;&lt;Author&gt;Sen&lt;/Author&gt;&lt;Year&gt;2009&lt;/Year&gt;&lt;RecNum&gt;12468&lt;/RecNum&gt;&lt;DisplayText&gt;Sen (2009)&lt;/DisplayText&gt;&lt;record&gt;&lt;rec-number&gt;12468&lt;/rec-number&gt;&lt;foreign-keys&gt;&lt;key app="EN" db-id="dpvvstdz3err5te9r9q5atp0zpfzrxw2twtv" timestamp="1590958314"&gt;12468&lt;/key&gt;&lt;/foreign-keys&gt;&lt;ref-type name="Book Section"&gt;5&lt;/ref-type&gt;&lt;contributors&gt;&lt;authors&gt;&lt;author&gt;Sen, Amartya&lt;/author&gt;&lt;/authors&gt;&lt;secondary-authors&gt;&lt;author&gt;Pratichi Research Team&lt;/author&gt;&lt;/secondary-authors&gt;&lt;/contributors&gt;&lt;titles&gt;&lt;title&gt;Introduction: Primary schooling in West Bengal&lt;/title&gt;&lt;secondary-title&gt;The Pratichi Education Report II -- Primary Education in West Bengal: Changes and Challenges&lt;/secondary-title&gt;&lt;/titles&gt;&lt;pages&gt;9-18&lt;/pages&gt;&lt;keywords&gt;&lt;keyword&gt;India&lt;/keyword&gt;&lt;keyword&gt;shadow education&lt;/keyword&gt;&lt;keyword&gt;supplementary education&lt;/keyword&gt;&lt;keyword&gt;shadow education&lt;/keyword&gt;&lt;/keywords&gt;&lt;dates&gt;&lt;year&gt;2009&lt;/year&gt;&lt;/dates&gt;&lt;pub-location&gt;Dehli, India&lt;/pub-location&gt;&lt;publisher&gt;Pratichi (India) Trust&lt;/publisher&gt;&lt;urls&gt;&lt;pdf-urls&gt;&lt;url&gt;file://C:\Dropbox\Literature\Pratichi 2009 Pratichi_Education-Report_II.pdf&lt;/url&gt;&lt;/pdf-urls&gt;&lt;/urls&gt;&lt;/record&gt;&lt;/Cite&gt;&lt;/EndNote&gt;</w:instrText>
      </w:r>
      <w:r w:rsidR="00894506">
        <w:fldChar w:fldCharType="separate"/>
      </w:r>
      <w:r w:rsidR="00894506">
        <w:rPr>
          <w:noProof/>
        </w:rPr>
        <w:t>Sen (2009)</w:t>
      </w:r>
      <w:r w:rsidR="00894506">
        <w:fldChar w:fldCharType="end"/>
      </w:r>
      <w:r w:rsidR="00894506">
        <w:t xml:space="preserve">, </w:t>
      </w:r>
      <w:r w:rsidR="00894506">
        <w:fldChar w:fldCharType="begin"/>
      </w:r>
      <w:r w:rsidR="00894506">
        <w:instrText xml:space="preserve"> ADDIN EN.CITE &lt;EndNote&gt;&lt;Cite&gt;&lt;Author&gt;Azam&lt;/Author&gt;&lt;Year&gt;2016&lt;/Year&gt;&lt;RecNum&gt;12273&lt;/RecNum&gt;&lt;DisplayText&gt;Azam (2016)&lt;/DisplayText&gt;&lt;record&gt;&lt;rec-number&gt;12273&lt;/rec-number&gt;&lt;foreign-keys&gt;&lt;key app="EN" db-id="dpvvstdz3err5te9r9q5atp0zpfzrxw2twtv" timestamp="1584926019"&gt;12273&lt;/key&gt;&lt;/foreign-keys&gt;&lt;ref-type name="Journal Article"&gt;17&lt;/ref-type&gt;&lt;contributors&gt;&lt;authors&gt;&lt;author&gt;Azam, Mehtabul&lt;/author&gt;&lt;/authors&gt;&lt;/contributors&gt;&lt;titles&gt;&lt;title&gt;Private Tutoring: Evidence from India&lt;/title&gt;&lt;secondary-title&gt;Review of Development Economics&lt;/secondary-title&gt;&lt;/titles&gt;&lt;periodical&gt;&lt;full-title&gt;Review of Development Economics&lt;/full-title&gt;&lt;/periodical&gt;&lt;pages&gt;739-761&lt;/pages&gt;&lt;volume&gt;20&lt;/volume&gt;&lt;number&gt;4&lt;/number&gt;&lt;keywords&gt;&lt;keyword&gt;shadow education&lt;/keyword&gt;&lt;keyword&gt;India&lt;/keyword&gt;&lt;/keywords&gt;&lt;dates&gt;&lt;year&gt;2016&lt;/year&gt;&lt;/dates&gt;&lt;isbn&gt;1363-6669&lt;/isbn&gt;&lt;urls&gt;&lt;related-urls&gt;&lt;url&gt;https://onlinelibrary.wiley.com/doi/abs/10.1111/rode.12196&lt;/url&gt;&lt;/related-urls&gt;&lt;pdf-urls&gt;&lt;url&gt;file://C:\Dropbox\Literature\Azam 2016 RevDevEcon 20(4).pdf&lt;/url&gt;&lt;/pdf-urls&gt;&lt;/urls&gt;&lt;electronic-resource-num&gt;10.1111/rode.12196&lt;/electronic-resource-num&gt;&lt;/record&gt;&lt;/Cite&gt;&lt;/EndNote&gt;</w:instrText>
      </w:r>
      <w:r w:rsidR="00894506">
        <w:fldChar w:fldCharType="separate"/>
      </w:r>
      <w:r w:rsidR="00894506">
        <w:rPr>
          <w:noProof/>
        </w:rPr>
        <w:t>Azam (2016)</w:t>
      </w:r>
      <w:r w:rsidR="00894506">
        <w:fldChar w:fldCharType="end"/>
      </w:r>
      <w:r w:rsidR="00894506">
        <w:t>)</w:t>
      </w:r>
      <w:r w:rsidR="000E53A4" w:rsidRPr="00601A2A">
        <w:t xml:space="preserve"> suggest</w:t>
      </w:r>
      <w:r w:rsidR="00894506">
        <w:t>s</w:t>
      </w:r>
      <w:r w:rsidR="000E53A4" w:rsidRPr="00601A2A">
        <w:t xml:space="preserve"> that </w:t>
      </w:r>
      <w:r w:rsidRPr="00601A2A">
        <w:t xml:space="preserve">the </w:t>
      </w:r>
      <w:r w:rsidR="00894506">
        <w:t xml:space="preserve">on-going </w:t>
      </w:r>
      <w:r w:rsidRPr="00601A2A">
        <w:t>pressures to get into a</w:t>
      </w:r>
      <w:r w:rsidR="002E00AE" w:rsidRPr="00601A2A">
        <w:t xml:space="preserve"> reputable higher-education institute </w:t>
      </w:r>
      <w:r w:rsidRPr="00601A2A">
        <w:t>undoubtedly led to more competitive behavior and choices by parents.</w:t>
      </w:r>
    </w:p>
    <w:p w14:paraId="09860798" w14:textId="4BF3EABA" w:rsidR="00EC1E29" w:rsidRDefault="00EC1E29" w:rsidP="00C41464">
      <w:pPr>
        <w:pStyle w:val="BodyText"/>
        <w:spacing w:line="360" w:lineRule="auto"/>
        <w:ind w:right="202" w:firstLine="720"/>
      </w:pPr>
      <w:r>
        <w:t xml:space="preserve">The next rows provide the raw entries of new tuition centers by year over our sample period, 2001-2015. Two things stand out: first, the expansion of tuition centers is always much larger in the competitive districts; and, second, there is a significant jump in tuition center </w:t>
      </w:r>
      <w:r w:rsidR="002E00AE">
        <w:t xml:space="preserve">registrations </w:t>
      </w:r>
      <w:r>
        <w:t>beginning in 200</w:t>
      </w:r>
      <w:r w:rsidR="002E00AE">
        <w:t>9</w:t>
      </w:r>
      <w:r>
        <w:t xml:space="preserve"> and extending until near the end of the period. As we formally consider below, this pattern is consistent with differential educational competition across the two groups of districts and with substantial reactions to possible increased enrollment with RTE.</w:t>
      </w:r>
    </w:p>
    <w:p w14:paraId="75DDFE46" w14:textId="4E6C364B" w:rsidR="00EC1E29" w:rsidRDefault="00EC1E29" w:rsidP="00C41464">
      <w:pPr>
        <w:pStyle w:val="BodyText"/>
        <w:spacing w:line="360" w:lineRule="auto"/>
        <w:ind w:right="202" w:firstLine="720"/>
      </w:pPr>
      <w:r>
        <w:t xml:space="preserve">The bottom of this table shows the unadjusted averages in the number of new tuition centers (per million district residents) introduced annual from January 2001-August 2009 (pre- RTE) and from August 2009-March 2015 (post-RTE). While there is a small increase in private tutoring in the less competitive districts, it is only </w:t>
      </w:r>
      <w:r w:rsidR="00B10602">
        <w:t xml:space="preserve">about </w:t>
      </w:r>
      <w:r>
        <w:t>one-</w:t>
      </w:r>
      <w:r w:rsidR="002E00AE">
        <w:t>fifth</w:t>
      </w:r>
      <w:r>
        <w:t xml:space="preserve"> of that in the competitive districts.</w:t>
      </w:r>
    </w:p>
    <w:p w14:paraId="6070BC23" w14:textId="7CF96A85" w:rsidR="00EC1E29" w:rsidRPr="009E015C" w:rsidRDefault="00EC1E29" w:rsidP="00C41464">
      <w:pPr>
        <w:pStyle w:val="Heading2"/>
        <w:keepNext w:val="0"/>
        <w:keepLines w:val="0"/>
        <w:numPr>
          <w:ilvl w:val="1"/>
          <w:numId w:val="1"/>
        </w:numPr>
        <w:tabs>
          <w:tab w:val="left" w:pos="509"/>
        </w:tabs>
        <w:spacing w:before="0" w:line="360" w:lineRule="auto"/>
        <w:ind w:left="508" w:hanging="389"/>
        <w:rPr>
          <w:rFonts w:ascii="Times New Roman" w:hAnsi="Times New Roman" w:cs="Times New Roman"/>
          <w:i/>
          <w:iCs/>
          <w:color w:val="2F5496"/>
          <w:sz w:val="24"/>
          <w:szCs w:val="24"/>
        </w:rPr>
      </w:pPr>
      <w:bookmarkStart w:id="15" w:name="6.2_The_impact_of_RTE"/>
      <w:bookmarkEnd w:id="15"/>
      <w:r w:rsidRPr="009E015C">
        <w:rPr>
          <w:rFonts w:ascii="Times New Roman" w:hAnsi="Times New Roman" w:cs="Times New Roman"/>
          <w:i/>
          <w:iCs/>
          <w:color w:val="2F5496"/>
          <w:sz w:val="24"/>
          <w:szCs w:val="24"/>
        </w:rPr>
        <w:t xml:space="preserve">The </w:t>
      </w:r>
      <w:r w:rsidR="00EE79ED">
        <w:rPr>
          <w:rFonts w:ascii="Times New Roman" w:hAnsi="Times New Roman" w:cs="Times New Roman"/>
          <w:i/>
          <w:iCs/>
          <w:color w:val="2F5496"/>
          <w:sz w:val="24"/>
          <w:szCs w:val="24"/>
        </w:rPr>
        <w:t xml:space="preserve">Causal </w:t>
      </w:r>
      <w:r w:rsidR="00F66CC0" w:rsidRPr="009E015C">
        <w:rPr>
          <w:rFonts w:ascii="Times New Roman" w:hAnsi="Times New Roman" w:cs="Times New Roman"/>
          <w:i/>
          <w:iCs/>
          <w:color w:val="2F5496"/>
          <w:sz w:val="24"/>
          <w:szCs w:val="24"/>
        </w:rPr>
        <w:t>I</w:t>
      </w:r>
      <w:r w:rsidRPr="009E015C">
        <w:rPr>
          <w:rFonts w:ascii="Times New Roman" w:hAnsi="Times New Roman" w:cs="Times New Roman"/>
          <w:i/>
          <w:iCs/>
          <w:color w:val="2F5496"/>
          <w:sz w:val="24"/>
          <w:szCs w:val="24"/>
        </w:rPr>
        <w:t>mpact of</w:t>
      </w:r>
      <w:r w:rsidRPr="009E015C">
        <w:rPr>
          <w:rFonts w:ascii="Times New Roman" w:hAnsi="Times New Roman" w:cs="Times New Roman"/>
          <w:i/>
          <w:iCs/>
          <w:color w:val="2F5496"/>
          <w:spacing w:val="-1"/>
          <w:sz w:val="24"/>
          <w:szCs w:val="24"/>
        </w:rPr>
        <w:t xml:space="preserve"> </w:t>
      </w:r>
      <w:r w:rsidRPr="009E015C">
        <w:rPr>
          <w:rFonts w:ascii="Times New Roman" w:hAnsi="Times New Roman" w:cs="Times New Roman"/>
          <w:i/>
          <w:iCs/>
          <w:color w:val="2F5496"/>
          <w:sz w:val="24"/>
          <w:szCs w:val="24"/>
        </w:rPr>
        <w:t>RTE</w:t>
      </w:r>
    </w:p>
    <w:p w14:paraId="5FEE7C87" w14:textId="1919021C" w:rsidR="00EC1E29" w:rsidRDefault="00EC1E29" w:rsidP="00C41464">
      <w:pPr>
        <w:pStyle w:val="BodyText"/>
        <w:spacing w:line="360" w:lineRule="auto"/>
        <w:ind w:left="1" w:right="356" w:firstLine="720"/>
      </w:pPr>
      <w:r>
        <w:t>Our compar</w:t>
      </w:r>
      <w:r w:rsidR="00C3500B">
        <w:t>ison of</w:t>
      </w:r>
      <w:r>
        <w:t xml:space="preserve"> </w:t>
      </w:r>
      <w:r w:rsidR="00CE5B35">
        <w:t>educationally-</w:t>
      </w:r>
      <w:r>
        <w:t xml:space="preserve">competitive districts to less competitive districts after the </w:t>
      </w:r>
      <w:r w:rsidR="00220A29">
        <w:t xml:space="preserve">enactment of </w:t>
      </w:r>
      <w:r>
        <w:t xml:space="preserve">RTE assumes that the less competitive districts </w:t>
      </w:r>
      <w:r w:rsidR="00C3500B">
        <w:t xml:space="preserve">comprise </w:t>
      </w:r>
      <w:r>
        <w:t xml:space="preserve">a good comparison group. We begin with an analysis of the </w:t>
      </w:r>
      <w:r w:rsidR="006B24FC">
        <w:t xml:space="preserve">fundamental </w:t>
      </w:r>
      <w:r>
        <w:t>assumption</w:t>
      </w:r>
      <w:r w:rsidR="000C3D9E">
        <w:t xml:space="preserve"> of parallel trends</w:t>
      </w:r>
      <w:r>
        <w:t xml:space="preserve"> </w:t>
      </w:r>
      <w:r w:rsidR="000C3D9E">
        <w:t xml:space="preserve">in tuition center start-ups </w:t>
      </w:r>
      <w:r>
        <w:t>that is key to the impact evaluation</w:t>
      </w:r>
      <w:r w:rsidR="000C3D9E">
        <w:t>.</w:t>
      </w:r>
      <w:r>
        <w:t xml:space="preserve"> </w:t>
      </w:r>
      <w:r w:rsidR="000C3D9E">
        <w:t xml:space="preserve">We </w:t>
      </w:r>
      <w:r>
        <w:t xml:space="preserve">then move to the impact of RTE on the expansion of private tutoring. Throughout this analysis, our sample includes monthly data on the introduction of tuition centers normalized by district </w:t>
      </w:r>
      <w:r>
        <w:lastRenderedPageBreak/>
        <w:t xml:space="preserve">population. All standard errors in the regressions are clustered at the </w:t>
      </w:r>
      <w:r w:rsidR="002E00AE">
        <w:t>state</w:t>
      </w:r>
      <w:r>
        <w:t xml:space="preserve"> level. </w:t>
      </w:r>
    </w:p>
    <w:p w14:paraId="5B2C43DF" w14:textId="79A155B0" w:rsidR="00EC1E29" w:rsidRDefault="00EC1E29" w:rsidP="00C41464">
      <w:pPr>
        <w:pStyle w:val="ListParagraph"/>
        <w:numPr>
          <w:ilvl w:val="2"/>
          <w:numId w:val="1"/>
        </w:numPr>
        <w:tabs>
          <w:tab w:val="left" w:pos="660"/>
        </w:tabs>
        <w:spacing w:line="360" w:lineRule="auto"/>
        <w:ind w:hanging="540"/>
        <w:rPr>
          <w:i/>
          <w:sz w:val="24"/>
        </w:rPr>
      </w:pPr>
      <w:bookmarkStart w:id="16" w:name="6.2.1_Parallel_Trends"/>
      <w:bookmarkEnd w:id="16"/>
      <w:r>
        <w:rPr>
          <w:i/>
          <w:color w:val="1F3763"/>
          <w:sz w:val="24"/>
        </w:rPr>
        <w:t>Parallel</w:t>
      </w:r>
      <w:r>
        <w:rPr>
          <w:i/>
          <w:color w:val="1F3763"/>
          <w:spacing w:val="-1"/>
          <w:sz w:val="24"/>
        </w:rPr>
        <w:t xml:space="preserve"> </w:t>
      </w:r>
      <w:r>
        <w:rPr>
          <w:i/>
          <w:color w:val="1F3763"/>
          <w:sz w:val="24"/>
        </w:rPr>
        <w:t>Trends</w:t>
      </w:r>
      <w:r w:rsidR="000C3D9E">
        <w:rPr>
          <w:i/>
          <w:color w:val="1F3763"/>
          <w:sz w:val="24"/>
        </w:rPr>
        <w:t xml:space="preserve"> in Start-ups</w:t>
      </w:r>
    </w:p>
    <w:p w14:paraId="253EF687" w14:textId="165CAFD1" w:rsidR="00EC1E29" w:rsidRDefault="00EC1E29" w:rsidP="00C41464">
      <w:pPr>
        <w:pStyle w:val="BodyText"/>
        <w:spacing w:line="360" w:lineRule="auto"/>
        <w:ind w:right="356" w:firstLine="720"/>
      </w:pPr>
      <w:r>
        <w:t>Figure 1 provides a visual display of the expansion of tuition centers between 2001 and 2015</w:t>
      </w:r>
      <w:r w:rsidR="006377FE">
        <w:t xml:space="preserve"> in educationally-competitive districts relative to less-competitive districts</w:t>
      </w:r>
      <w:r>
        <w:t xml:space="preserve">. The monthly registrations are flat </w:t>
      </w:r>
      <w:r w:rsidR="006377FE">
        <w:t>for the entire pre-RTE time period (January 2001 to July 2009)</w:t>
      </w:r>
      <w:r w:rsidR="00C3500B">
        <w:t>,</w:t>
      </w:r>
      <w:r w:rsidR="006377FE">
        <w:t xml:space="preserve"> </w:t>
      </w:r>
      <w:r w:rsidR="00CE56DE">
        <w:t>confirming</w:t>
      </w:r>
      <w:r w:rsidR="006377FE">
        <w:t xml:space="preserve"> similar behavior in these two sets of districts</w:t>
      </w:r>
      <w:r w:rsidR="00C3500B">
        <w:t xml:space="preserve"> before RTE</w:t>
      </w:r>
      <w:r w:rsidR="000C3D9E">
        <w:t xml:space="preserve">.  </w:t>
      </w:r>
      <w:r w:rsidR="00C3500B">
        <w:t>These raw data</w:t>
      </w:r>
      <w:r w:rsidR="000C3D9E">
        <w:t xml:space="preserve"> with the divergent patterns after 2009 </w:t>
      </w:r>
      <w:r w:rsidR="00C3500B">
        <w:t xml:space="preserve">are </w:t>
      </w:r>
      <w:r w:rsidR="000C3D9E">
        <w:t xml:space="preserve">also </w:t>
      </w:r>
      <w:r w:rsidR="00C3500B">
        <w:t>consistent with RTE’s having induced more tuition centers.</w:t>
      </w:r>
      <w:r w:rsidR="006377FE">
        <w:t xml:space="preserve"> </w:t>
      </w:r>
    </w:p>
    <w:p w14:paraId="034D110A" w14:textId="0A22573E" w:rsidR="00EC1E29" w:rsidRDefault="00EC1E29" w:rsidP="00C41464">
      <w:pPr>
        <w:pStyle w:val="BodyText"/>
        <w:spacing w:line="360" w:lineRule="auto"/>
        <w:ind w:right="309" w:firstLine="720"/>
      </w:pPr>
      <w:r>
        <w:t>In Table 2</w:t>
      </w:r>
      <w:r w:rsidR="006377FE">
        <w:t>,</w:t>
      </w:r>
      <w:r>
        <w:t xml:space="preserve"> we consider more formally the monthly introduction of tuition centers across our sample of 37</w:t>
      </w:r>
      <w:r w:rsidR="002228BF">
        <w:t>4</w:t>
      </w:r>
      <w:r>
        <w:t xml:space="preserve"> districts in the period before any potential impact of RTE. The simplest model (Col. 1) includes just an indicator for competitive districts, a time trend, and the competitive indicator times the time trend. This last term provides a direct test of whether the pre-trends are different</w:t>
      </w:r>
      <w:r w:rsidR="003733B0">
        <w:t>.</w:t>
      </w:r>
      <w:r w:rsidR="00C3500B">
        <w:t xml:space="preserve"> </w:t>
      </w:r>
      <w:r w:rsidR="003733B0">
        <w:t xml:space="preserve">The </w:t>
      </w:r>
      <w:r>
        <w:t>common trends assumption cannot be rejected.</w:t>
      </w:r>
    </w:p>
    <w:p w14:paraId="3E935625" w14:textId="7035A413" w:rsidR="00EC1E29" w:rsidRDefault="00EC1E29" w:rsidP="00C41464">
      <w:pPr>
        <w:pStyle w:val="BodyText"/>
        <w:spacing w:line="360" w:lineRule="auto"/>
        <w:ind w:right="203" w:firstLine="720"/>
      </w:pPr>
      <w:r>
        <w:t>The other t</w:t>
      </w:r>
      <w:r w:rsidR="006377FE">
        <w:t>hree</w:t>
      </w:r>
      <w:r>
        <w:t xml:space="preserve"> columns look at variations in this test by adding a state fixed effect</w:t>
      </w:r>
      <w:r w:rsidR="006377FE">
        <w:t xml:space="preserve">, </w:t>
      </w:r>
      <w:r>
        <w:t xml:space="preserve">measures of </w:t>
      </w:r>
      <w:r w:rsidR="006377FE">
        <w:t xml:space="preserve">other education providers (lagged school and higher education institutions), </w:t>
      </w:r>
      <w:r>
        <w:t>district population and the manufacturing and software share of total company registrations to capture the level of economic activity</w:t>
      </w:r>
      <w:r w:rsidR="006377FE">
        <w:t xml:space="preserve">, and </w:t>
      </w:r>
      <w:r w:rsidR="00CE56DE">
        <w:t>state</w:t>
      </w:r>
      <w:r w:rsidR="00D22BDD">
        <w:t>-by-year</w:t>
      </w:r>
      <w:r w:rsidR="006377FE">
        <w:t xml:space="preserve"> fixed effects to capture for any other unobserved time-varying factors at the state level</w:t>
      </w:r>
      <w:r>
        <w:t>. Again, there is no significant difference in the trend of tutoring centers between the competitive and less competitive districts before RTE</w:t>
      </w:r>
      <w:r w:rsidR="008406B6">
        <w:t xml:space="preserve"> across these regressions</w:t>
      </w:r>
      <w:r>
        <w:t>.</w:t>
      </w:r>
    </w:p>
    <w:p w14:paraId="355C950C" w14:textId="77777777" w:rsidR="00EC1E29" w:rsidRDefault="00EC1E29" w:rsidP="00C41464">
      <w:pPr>
        <w:pStyle w:val="ListParagraph"/>
        <w:numPr>
          <w:ilvl w:val="2"/>
          <w:numId w:val="1"/>
        </w:numPr>
        <w:tabs>
          <w:tab w:val="left" w:pos="660"/>
        </w:tabs>
        <w:spacing w:line="360" w:lineRule="auto"/>
        <w:ind w:hanging="541"/>
        <w:rPr>
          <w:i/>
          <w:sz w:val="24"/>
        </w:rPr>
      </w:pPr>
      <w:bookmarkStart w:id="17" w:name="6.2.2_Induced_Expansion_of_Private_Tutor"/>
      <w:bookmarkEnd w:id="17"/>
      <w:r>
        <w:rPr>
          <w:i/>
          <w:color w:val="1F3763"/>
          <w:sz w:val="24"/>
        </w:rPr>
        <w:t>Induced Expansion of Private</w:t>
      </w:r>
      <w:r>
        <w:rPr>
          <w:i/>
          <w:color w:val="1F3763"/>
          <w:spacing w:val="-2"/>
          <w:sz w:val="24"/>
        </w:rPr>
        <w:t xml:space="preserve"> </w:t>
      </w:r>
      <w:r>
        <w:rPr>
          <w:i/>
          <w:color w:val="1F3763"/>
          <w:sz w:val="24"/>
        </w:rPr>
        <w:t>Tutoring</w:t>
      </w:r>
    </w:p>
    <w:p w14:paraId="3BCEC267" w14:textId="2F03FADA" w:rsidR="00EC1E29" w:rsidRDefault="00EC1E29" w:rsidP="00C41464">
      <w:pPr>
        <w:pStyle w:val="BodyText"/>
        <w:spacing w:line="360" w:lineRule="auto"/>
        <w:ind w:firstLine="720"/>
      </w:pPr>
      <w:r>
        <w:t>The central question is whether introducing the Right to Education alters the demand for private tutoring</w:t>
      </w:r>
      <w:r w:rsidR="00757A0A">
        <w:t xml:space="preserve"> (as suggested by the raw data in Figure 1)</w:t>
      </w:r>
      <w:r>
        <w:t>. We present the estimates of the basic difference-in</w:t>
      </w:r>
      <w:r w:rsidR="00FF2296">
        <w:t>-</w:t>
      </w:r>
      <w:r>
        <w:t xml:space="preserve">differences model (Eq. 1) in Table 3, using the registration data from January 2001 through March 2015. In the first </w:t>
      </w:r>
      <w:r w:rsidR="00CE56DE">
        <w:t>three</w:t>
      </w:r>
      <w:r>
        <w:t xml:space="preserve"> columns, we set the introduction of RTE at August 2009 – the date of enactment by </w:t>
      </w:r>
      <w:proofErr w:type="spellStart"/>
      <w:r>
        <w:t>GoI</w:t>
      </w:r>
      <w:proofErr w:type="spellEnd"/>
      <w:r>
        <w:t xml:space="preserve"> – and compare the subsequent addition of new tuition centers in the educationally competitive districts with </w:t>
      </w:r>
      <w:r w:rsidR="00CE56DE">
        <w:t>premier institutions established before 2001</w:t>
      </w:r>
      <w:r>
        <w:t xml:space="preserve"> to that in the other districts of India. The final two columns consider the staggered adoption of implementing legislation across the states and </w:t>
      </w:r>
      <w:r w:rsidR="00757A0A">
        <w:t xml:space="preserve">present </w:t>
      </w:r>
      <w:r>
        <w:t>estimate</w:t>
      </w:r>
      <w:r w:rsidR="00757A0A">
        <w:t>s</w:t>
      </w:r>
      <w:r>
        <w:t xml:space="preserve"> </w:t>
      </w:r>
      <w:r w:rsidR="00757A0A">
        <w:t xml:space="preserve">of </w:t>
      </w:r>
      <w:r>
        <w:t>the model with state-specific dates for effective introduction.</w:t>
      </w:r>
    </w:p>
    <w:p w14:paraId="038D3F0C" w14:textId="4B82777F" w:rsidR="00A90C99" w:rsidRDefault="00EC1E29" w:rsidP="00C41464">
      <w:pPr>
        <w:pStyle w:val="BodyText"/>
        <w:spacing w:line="360" w:lineRule="auto"/>
        <w:ind w:right="256" w:firstLine="720"/>
      </w:pPr>
      <w:r>
        <w:t>The differential effect of RTE in competitive districts (</w:t>
      </w:r>
      <w:r>
        <w:rPr>
          <w:rFonts w:ascii="Symbol" w:hAnsi="Symbol"/>
          <w:i/>
          <w:sz w:val="25"/>
        </w:rPr>
        <w:t></w:t>
      </w:r>
      <w:r>
        <w:rPr>
          <w:i/>
          <w:sz w:val="25"/>
        </w:rPr>
        <w:t xml:space="preserve"> </w:t>
      </w:r>
      <w:r>
        <w:t>(</w:t>
      </w:r>
      <w:r>
        <w:rPr>
          <w:i/>
        </w:rPr>
        <w:t>RTE</w:t>
      </w:r>
      <w:r>
        <w:rPr>
          <w:i/>
          <w:position w:val="-5"/>
          <w:sz w:val="14"/>
        </w:rPr>
        <w:t xml:space="preserve">t </w:t>
      </w:r>
      <w:r>
        <w:rPr>
          <w:rFonts w:ascii="Symbol" w:hAnsi="Symbol"/>
        </w:rPr>
        <w:t></w:t>
      </w:r>
      <w:r>
        <w:t xml:space="preserve"> </w:t>
      </w:r>
      <w:proofErr w:type="gramStart"/>
      <w:r>
        <w:rPr>
          <w:i/>
        </w:rPr>
        <w:t>C</w:t>
      </w:r>
      <w:r>
        <w:rPr>
          <w:i/>
          <w:position w:val="-5"/>
          <w:sz w:val="14"/>
        </w:rPr>
        <w:t xml:space="preserve">d </w:t>
      </w:r>
      <w:r>
        <w:t>)</w:t>
      </w:r>
      <w:proofErr w:type="gramEnd"/>
      <w:r>
        <w:t xml:space="preserve"> in Eq. 1)) gives a </w:t>
      </w:r>
      <w:r>
        <w:lastRenderedPageBreak/>
        <w:t>direct estimate of the causal impact of RTE on the expansion of private tutoring. The first column provides the simplest estimates that do not allow for any</w:t>
      </w:r>
      <w:r w:rsidR="00CE56DE">
        <w:t xml:space="preserve"> time-varying characteristics of districts </w:t>
      </w:r>
      <w:r w:rsidR="00791F1E">
        <w:t>or</w:t>
      </w:r>
      <w:r w:rsidR="00CE56DE">
        <w:t xml:space="preserve"> fixed effects. </w:t>
      </w:r>
      <w:r>
        <w:t xml:space="preserve">Col. </w:t>
      </w:r>
      <w:r w:rsidR="00CE56DE">
        <w:t>2</w:t>
      </w:r>
      <w:r>
        <w:t xml:space="preserve"> and </w:t>
      </w:r>
      <w:r w:rsidR="00CE56DE">
        <w:t>3</w:t>
      </w:r>
      <w:r>
        <w:t xml:space="preserve"> include the </w:t>
      </w:r>
      <w:r w:rsidR="00CE56DE">
        <w:t xml:space="preserve">time-varying characteristics such as lagged (by three months) new school and higher education institution registrations per billion, </w:t>
      </w:r>
      <w:r>
        <w:t xml:space="preserve">population size of the district and the percentage of firm registrations in manufacturing and software. </w:t>
      </w:r>
    </w:p>
    <w:p w14:paraId="57369865" w14:textId="61E6C60D" w:rsidR="00A90C99" w:rsidRDefault="00A90C99" w:rsidP="00C41464">
      <w:pPr>
        <w:pStyle w:val="BodyText"/>
        <w:spacing w:line="360" w:lineRule="auto"/>
        <w:ind w:right="256" w:firstLine="720"/>
      </w:pPr>
      <w:r>
        <w:t xml:space="preserve">The difference in the models estimated in Col 2 and 3 is the </w:t>
      </w:r>
      <w:r w:rsidR="006B24FC">
        <w:t xml:space="preserve">degree </w:t>
      </w:r>
      <w:r>
        <w:t>at which we control</w:t>
      </w:r>
      <w:r w:rsidR="00791F1E">
        <w:t xml:space="preserve"> for unobserved heterogeneity</w:t>
      </w:r>
      <w:r>
        <w:t>. In Col 2, we introduce state-level fixed effect to control for state-specific unobserved heterogeneit</w:t>
      </w:r>
      <w:r w:rsidR="00791F1E">
        <w:t>y</w:t>
      </w:r>
      <w:r>
        <w:t xml:space="preserve">. In Col 3, we introduce </w:t>
      </w:r>
      <w:r w:rsidR="003733B0">
        <w:t xml:space="preserve">the </w:t>
      </w:r>
      <w:r>
        <w:t>much stronger state</w:t>
      </w:r>
      <w:r w:rsidR="007B5CAD">
        <w:t>-by-year</w:t>
      </w:r>
      <w:r>
        <w:t xml:space="preserve"> fixed effect</w:t>
      </w:r>
      <w:r w:rsidR="003733B0">
        <w:t>s</w:t>
      </w:r>
      <w:r>
        <w:t xml:space="preserve"> to control for any </w:t>
      </w:r>
      <w:r w:rsidR="00791F1E">
        <w:t xml:space="preserve">state-specific </w:t>
      </w:r>
      <w:r>
        <w:t>time-va</w:t>
      </w:r>
      <w:r w:rsidR="00791F1E">
        <w:t>rying unobserved heterogeneity</w:t>
      </w:r>
      <w:r>
        <w:t xml:space="preserve">. Our results are </w:t>
      </w:r>
      <w:r w:rsidR="003733B0">
        <w:t xml:space="preserve">strongly </w:t>
      </w:r>
      <w:r>
        <w:t>consistent across these models providing confidence in the estimated differential effect of RTE in competitive districts (</w:t>
      </w:r>
      <w:r>
        <w:rPr>
          <w:rFonts w:ascii="Symbol" w:hAnsi="Symbol"/>
          <w:i/>
          <w:sz w:val="25"/>
        </w:rPr>
        <w:t></w:t>
      </w:r>
      <w:r>
        <w:rPr>
          <w:i/>
          <w:sz w:val="25"/>
        </w:rPr>
        <w:t xml:space="preserve"> </w:t>
      </w:r>
      <w:r>
        <w:t>(</w:t>
      </w:r>
      <w:r>
        <w:rPr>
          <w:i/>
        </w:rPr>
        <w:t>RTE</w:t>
      </w:r>
      <w:r>
        <w:rPr>
          <w:i/>
          <w:position w:val="-5"/>
          <w:sz w:val="14"/>
        </w:rPr>
        <w:t xml:space="preserve">t </w:t>
      </w:r>
      <w:r>
        <w:rPr>
          <w:rFonts w:ascii="Symbol" w:hAnsi="Symbol"/>
        </w:rPr>
        <w:t></w:t>
      </w:r>
      <w:r>
        <w:t xml:space="preserve"> </w:t>
      </w:r>
      <w:proofErr w:type="gramStart"/>
      <w:r>
        <w:rPr>
          <w:i/>
        </w:rPr>
        <w:t>C</w:t>
      </w:r>
      <w:r>
        <w:rPr>
          <w:i/>
          <w:position w:val="-5"/>
          <w:sz w:val="14"/>
        </w:rPr>
        <w:t xml:space="preserve">d </w:t>
      </w:r>
      <w:r>
        <w:t>)</w:t>
      </w:r>
      <w:proofErr w:type="gramEnd"/>
      <w:r w:rsidR="006B24FC">
        <w:t>)</w:t>
      </w:r>
      <w:r>
        <w:t xml:space="preserve">. </w:t>
      </w:r>
    </w:p>
    <w:p w14:paraId="4CCBEA9E" w14:textId="4C98C403" w:rsidR="00EC1E29" w:rsidRDefault="00EC1E29" w:rsidP="00C41464">
      <w:pPr>
        <w:pStyle w:val="BodyText"/>
        <w:spacing w:line="360" w:lineRule="auto"/>
        <w:ind w:right="256" w:firstLine="720"/>
      </w:pPr>
      <w:r>
        <w:t xml:space="preserve">The increase in tuition centers within competitive districts is uniformly significant both quantitatively and statistically, ranging between </w:t>
      </w:r>
      <w:r w:rsidR="00A90C99">
        <w:t xml:space="preserve">10 </w:t>
      </w:r>
      <w:r>
        <w:t xml:space="preserve">to </w:t>
      </w:r>
      <w:r w:rsidR="00A90C99">
        <w:t>11</w:t>
      </w:r>
      <w:r>
        <w:t xml:space="preserve"> new tuition centers registrations </w:t>
      </w:r>
      <w:r w:rsidR="00F67317">
        <w:t xml:space="preserve">each month </w:t>
      </w:r>
      <w:r>
        <w:t xml:space="preserve">per billion persons relative to less-competitive </w:t>
      </w:r>
      <w:r w:rsidR="006F7FA8">
        <w:t>districts.</w:t>
      </w:r>
      <w:r>
        <w:t xml:space="preserve"> </w:t>
      </w:r>
      <w:r w:rsidR="00757A0A">
        <w:t>T</w:t>
      </w:r>
      <w:r>
        <w:t>uition centers vary widely in size</w:t>
      </w:r>
      <w:r w:rsidR="006B24FC">
        <w:t>.</w:t>
      </w:r>
      <w:r>
        <w:t xml:space="preserve"> </w:t>
      </w:r>
      <w:r w:rsidR="006B24FC">
        <w:t xml:space="preserve"> A</w:t>
      </w:r>
      <w:r w:rsidR="00757A0A">
        <w:t xml:space="preserve"> conservative enrollment estimate of 1,000 students per center </w:t>
      </w:r>
      <w:r>
        <w:t>implies an expansion of tuition students from 2009-2015</w:t>
      </w:r>
      <w:r w:rsidR="00E3338E">
        <w:t xml:space="preserve"> </w:t>
      </w:r>
      <w:r>
        <w:t xml:space="preserve">of </w:t>
      </w:r>
      <w:r w:rsidR="002C31CB">
        <w:t>over</w:t>
      </w:r>
      <w:r w:rsidR="003B3181">
        <w:t xml:space="preserve"> </w:t>
      </w:r>
      <w:r w:rsidR="00A90C99">
        <w:t>114,0</w:t>
      </w:r>
      <w:r w:rsidR="002C31CB">
        <w:t>00</w:t>
      </w:r>
      <w:r>
        <w:t xml:space="preserve"> across the </w:t>
      </w:r>
      <w:r w:rsidR="00A90C99">
        <w:t>39</w:t>
      </w:r>
      <w:r>
        <w:t xml:space="preserve"> districts</w:t>
      </w:r>
      <w:r w:rsidR="00A90C99">
        <w:t xml:space="preserve"> w</w:t>
      </w:r>
      <w:r w:rsidR="00364E66">
        <w:t>here</w:t>
      </w:r>
      <w:r w:rsidR="00A90C99">
        <w:t xml:space="preserve"> premier institutions </w:t>
      </w:r>
      <w:r w:rsidR="005534E6">
        <w:t xml:space="preserve">were </w:t>
      </w:r>
      <w:r w:rsidR="00A90C99">
        <w:t>established before 2001</w:t>
      </w:r>
      <w:r>
        <w:t xml:space="preserve">. </w:t>
      </w:r>
      <w:r w:rsidR="005534E6">
        <w:t>Of course, because these INI institutions have been both national and highly selective, the increased demand for tutoring in these competitive districts is not just a reflection of exam preparation for the local INI institution but instead a reflections of increased effort to compete in lower level tournaments and an interest in getting to the highest feasible educational institutions.</w:t>
      </w:r>
    </w:p>
    <w:p w14:paraId="45F49CB8" w14:textId="79039686" w:rsidR="00EC1E29" w:rsidRDefault="00EC1E29" w:rsidP="00C41464">
      <w:pPr>
        <w:pStyle w:val="BodyText"/>
        <w:spacing w:line="360" w:lineRule="auto"/>
        <w:ind w:right="110" w:firstLine="720"/>
      </w:pPr>
      <w:r>
        <w:t xml:space="preserve">The final two columns introduce the time-varying implementation and enforcement of </w:t>
      </w:r>
      <w:r w:rsidR="00F67317">
        <w:t xml:space="preserve">the right to education across </w:t>
      </w:r>
      <w:r>
        <w:t xml:space="preserve">the individual states, using state-specific effective starting dates for RTE. These </w:t>
      </w:r>
      <w:r w:rsidR="00791F1E">
        <w:t xml:space="preserve">event-study </w:t>
      </w:r>
      <w:r>
        <w:t xml:space="preserve">estimates in Col. </w:t>
      </w:r>
      <w:r w:rsidR="00A90C99">
        <w:t>4</w:t>
      </w:r>
      <w:r>
        <w:t xml:space="preserve"> and </w:t>
      </w:r>
      <w:r w:rsidR="00A90C99">
        <w:t>5</w:t>
      </w:r>
      <w:r>
        <w:t xml:space="preserve"> again show a strong </w:t>
      </w:r>
      <w:r w:rsidR="00A90C99">
        <w:t xml:space="preserve">and similar </w:t>
      </w:r>
      <w:r>
        <w:t>impact of RTE on the expansion of private tutoring.</w:t>
      </w:r>
    </w:p>
    <w:p w14:paraId="542D24AC" w14:textId="5EB17923" w:rsidR="00EC1E29" w:rsidRDefault="00EC1E29" w:rsidP="00C41464">
      <w:pPr>
        <w:pStyle w:val="BodyText"/>
        <w:spacing w:line="360" w:lineRule="auto"/>
        <w:ind w:right="183" w:firstLine="720"/>
      </w:pPr>
      <w:r>
        <w:t xml:space="preserve">In sum, the constitutionally-expanded access through the Right to Education Act </w:t>
      </w:r>
      <w:r w:rsidR="00183503">
        <w:t>i</w:t>
      </w:r>
      <w:r>
        <w:t>nduced a strong development of more private tutoring centers in the districts with the most intensive competitive educational pressures.</w:t>
      </w:r>
      <w:r w:rsidR="00812A61" w:rsidRPr="00812A61">
        <w:rPr>
          <w:rStyle w:val="FootnoteReference"/>
        </w:rPr>
        <w:t xml:space="preserve"> </w:t>
      </w:r>
      <w:r w:rsidR="003733B0">
        <w:t>Importantly, the strong causal estimate of the impact of RTE on tuition centers in Table 3</w:t>
      </w:r>
      <w:r w:rsidR="00124853">
        <w:t xml:space="preserve"> </w:t>
      </w:r>
      <w:r w:rsidR="003733B0">
        <w:t xml:space="preserve">is a lower bound.  Because the estimates provide the marginal impact on start-ups relative to that in less-competitive districts, any causal </w:t>
      </w:r>
      <w:r w:rsidR="003733B0">
        <w:lastRenderedPageBreak/>
        <w:t>increase in start-ups in the less-competitive districts should be added to these estimates to get the total impact of RTE.</w:t>
      </w:r>
    </w:p>
    <w:p w14:paraId="59810F5A" w14:textId="4EB41353" w:rsidR="00124853" w:rsidRDefault="00124853" w:rsidP="00C41464">
      <w:pPr>
        <w:pStyle w:val="BodyText"/>
        <w:spacing w:line="360" w:lineRule="auto"/>
        <w:ind w:right="183" w:firstLine="720"/>
      </w:pPr>
      <w:r>
        <w:t xml:space="preserve">These results </w:t>
      </w:r>
      <w:r w:rsidR="00791F1E">
        <w:t xml:space="preserve">provide </w:t>
      </w:r>
      <w:r>
        <w:t xml:space="preserve">empirical evidence pertaining to tournaments.  Viewing the school structure of India as a very large, hierarchical tournament, the results indicate that student effort increased as a result of expanded competition in the educationally-competitive districts.  Since the </w:t>
      </w:r>
      <w:r w:rsidR="00BC73DE">
        <w:t xml:space="preserve">set of </w:t>
      </w:r>
      <w:r>
        <w:t xml:space="preserve">high-quality schools did not expand commensurate with the enrollment expansions, the probability of winning the </w:t>
      </w:r>
      <w:r w:rsidR="00BC73DE">
        <w:t xml:space="preserve">ultimate </w:t>
      </w:r>
      <w:r>
        <w:t xml:space="preserve">tournament </w:t>
      </w:r>
      <w:r w:rsidR="00BC73DE">
        <w:t xml:space="preserve">for admission to a high education institution </w:t>
      </w:r>
      <w:r>
        <w:t>decreased, leading to more effort on the part of the contestants.</w:t>
      </w:r>
      <w:r w:rsidR="00912428">
        <w:t xml:space="preserve">  But more effort in this case is skewed toward better-off households that can afford the expense of tutoring, thus offsetting at least a portion of the potential equity gains from expansion of basic schooling</w:t>
      </w:r>
      <w:r w:rsidR="001A78A0">
        <w:t xml:space="preserve"> and limiting the long run schooling options of the newly enfranchised.</w:t>
      </w:r>
    </w:p>
    <w:p w14:paraId="62E4AE8D" w14:textId="75B4E68B" w:rsidR="00EC1E29" w:rsidRDefault="00E22631" w:rsidP="00C41464">
      <w:pPr>
        <w:pStyle w:val="ListParagraph"/>
        <w:numPr>
          <w:ilvl w:val="2"/>
          <w:numId w:val="1"/>
        </w:numPr>
        <w:tabs>
          <w:tab w:val="left" w:pos="660"/>
        </w:tabs>
        <w:spacing w:line="360" w:lineRule="auto"/>
        <w:ind w:hanging="541"/>
        <w:rPr>
          <w:i/>
          <w:sz w:val="24"/>
        </w:rPr>
      </w:pPr>
      <w:bookmarkStart w:id="18" w:name="6.2.3_Other_Educational_Expansion"/>
      <w:bookmarkEnd w:id="18"/>
      <w:r>
        <w:rPr>
          <w:i/>
          <w:color w:val="1F3763"/>
          <w:sz w:val="24"/>
        </w:rPr>
        <w:t xml:space="preserve">Induced Expansion of </w:t>
      </w:r>
      <w:r w:rsidR="00EC1E29">
        <w:rPr>
          <w:i/>
          <w:color w:val="1F3763"/>
          <w:sz w:val="24"/>
        </w:rPr>
        <w:t>Other Educational</w:t>
      </w:r>
      <w:r w:rsidR="00EC1E29">
        <w:rPr>
          <w:i/>
          <w:color w:val="1F3763"/>
          <w:spacing w:val="-1"/>
          <w:sz w:val="24"/>
        </w:rPr>
        <w:t xml:space="preserve"> </w:t>
      </w:r>
      <w:r>
        <w:rPr>
          <w:i/>
          <w:color w:val="1F3763"/>
          <w:sz w:val="24"/>
        </w:rPr>
        <w:t>Institutions</w:t>
      </w:r>
    </w:p>
    <w:p w14:paraId="7A094FC7" w14:textId="175C6596" w:rsidR="00EC1E29" w:rsidRDefault="00EC1E29" w:rsidP="00C41464">
      <w:pPr>
        <w:pStyle w:val="BodyText"/>
        <w:spacing w:line="360" w:lineRule="auto"/>
        <w:ind w:right="153" w:firstLine="720"/>
      </w:pPr>
      <w:r>
        <w:t xml:space="preserve">The private tuition centers are the most responsive to altered educational competition, but other avenues of </w:t>
      </w:r>
      <w:r w:rsidR="009443BC">
        <w:t xml:space="preserve">schooling </w:t>
      </w:r>
      <w:r>
        <w:t>expansion exist. The other margins include private schools and higher education institutions</w:t>
      </w:r>
      <w:r w:rsidR="009443BC">
        <w:t>, but the results are not as clear and consistent</w:t>
      </w:r>
      <w:r>
        <w:t xml:space="preserve">. </w:t>
      </w:r>
    </w:p>
    <w:p w14:paraId="52468F76" w14:textId="1BA48055" w:rsidR="00EC1E29" w:rsidRDefault="00EC1E29" w:rsidP="00C41464">
      <w:pPr>
        <w:pStyle w:val="BodyText"/>
        <w:spacing w:line="360" w:lineRule="auto"/>
        <w:ind w:right="147" w:firstLine="720"/>
      </w:pPr>
      <w:r>
        <w:t>There has been a continued expansion in private schooling in India (</w:t>
      </w:r>
      <w:r w:rsidR="009851AC" w:rsidRPr="009851AC">
        <w:t xml:space="preserve">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t>),</w:t>
      </w:r>
      <w:r>
        <w:rPr>
          <w:spacing w:val="-16"/>
        </w:rPr>
        <w:t xml:space="preserve"> </w:t>
      </w:r>
      <w:r>
        <w:t>but there is not a clear explanation of the varying causes of this expansion. Undoubtedly, this trend is motivated in part by concerns about the overall quality of the government schools.</w:t>
      </w:r>
      <w:r w:rsidR="00E22631">
        <w:rPr>
          <w:spacing w:val="53"/>
        </w:rPr>
        <w:t xml:space="preserve"> </w:t>
      </w:r>
      <w:r w:rsidR="00E22631">
        <w:t xml:space="preserve">Our data permit investigating whether </w:t>
      </w:r>
      <w:r>
        <w:t xml:space="preserve">RTE </w:t>
      </w:r>
      <w:r w:rsidR="00E22631">
        <w:t xml:space="preserve">also contributed to </w:t>
      </w:r>
      <w:r>
        <w:t>the expansion of private schools.</w:t>
      </w:r>
      <w:r w:rsidR="00E22631">
        <w:t xml:space="preserve">  For this, however, we can only consider registered private school, a heavily regulated subset of all private schools in India.</w:t>
      </w:r>
      <w:r w:rsidR="00F67317">
        <w:t xml:space="preserve">  It does not include unregistered schools, but we have no reason to believe that this distorts our analysis.</w:t>
      </w:r>
    </w:p>
    <w:p w14:paraId="77FA799B" w14:textId="77777777" w:rsidR="00EC1E29" w:rsidRDefault="00EC1E29" w:rsidP="00C41464">
      <w:pPr>
        <w:pStyle w:val="BodyText"/>
        <w:spacing w:line="360" w:lineRule="auto"/>
        <w:ind w:right="190" w:firstLine="720"/>
      </w:pPr>
      <w:r>
        <w:t>Similarly, another point of impact could be the further development of higher education institutions (HEIs). These institutions are aimed at a group of students older than those directly affected by RTE. But, RTE potentially expands the number of students prepared for the wide variety of HEI programs, which often include specialized vocational courses that can be taken in conjunction with the regular schools.</w:t>
      </w:r>
    </w:p>
    <w:p w14:paraId="74930832" w14:textId="0BB8C450" w:rsidR="00EC1E29" w:rsidRDefault="00EC1E29" w:rsidP="00C41464">
      <w:pPr>
        <w:pStyle w:val="BodyText"/>
        <w:spacing w:line="360" w:lineRule="auto"/>
        <w:ind w:right="121" w:firstLine="720"/>
      </w:pPr>
      <w:r>
        <w:t xml:space="preserve">A parallel analysis </w:t>
      </w:r>
      <w:r w:rsidR="00245551">
        <w:t>to that of tuition centers</w:t>
      </w:r>
      <w:r w:rsidR="00245551" w:rsidDel="00245551">
        <w:t xml:space="preserve"> </w:t>
      </w:r>
      <w:r>
        <w:t xml:space="preserve">shows </w:t>
      </w:r>
      <w:r w:rsidR="00E22631">
        <w:t xml:space="preserve">a generally </w:t>
      </w:r>
      <w:r w:rsidR="00B24C37">
        <w:t>positive</w:t>
      </w:r>
      <w:r>
        <w:t xml:space="preserve"> respons</w:t>
      </w:r>
      <w:r w:rsidR="00245551">
        <w:t>e</w:t>
      </w:r>
      <w:r>
        <w:t xml:space="preserve"> </w:t>
      </w:r>
      <w:r w:rsidR="00245551">
        <w:t xml:space="preserve">of these other educational institutions </w:t>
      </w:r>
      <w:r>
        <w:t xml:space="preserve">to RTE. Figure 2 shows </w:t>
      </w:r>
      <w:r w:rsidR="00137CF3" w:rsidRPr="00B00A12">
        <w:t xml:space="preserve">systematic </w:t>
      </w:r>
      <w:r w:rsidR="009443BC">
        <w:t>patterns</w:t>
      </w:r>
      <w:r w:rsidR="00137CF3" w:rsidRPr="00B00A12">
        <w:t xml:space="preserve"> </w:t>
      </w:r>
      <w:r w:rsidR="00646304">
        <w:t>in the raw data</w:t>
      </w:r>
      <w:r w:rsidR="00646304" w:rsidRPr="00B00A12">
        <w:t xml:space="preserve"> </w:t>
      </w:r>
      <w:r w:rsidR="00137CF3" w:rsidRPr="00B00A12">
        <w:t>of these other institutions</w:t>
      </w:r>
      <w:r w:rsidR="00137CF3">
        <w:t xml:space="preserve"> </w:t>
      </w:r>
      <w:r w:rsidR="00137CF3" w:rsidRPr="00B00A12">
        <w:t>to the introduction of RTE</w:t>
      </w:r>
      <w:r w:rsidR="00137CF3">
        <w:t xml:space="preserve"> when we compare</w:t>
      </w:r>
      <w:r>
        <w:t xml:space="preserve"> the </w:t>
      </w:r>
      <w:r w:rsidR="00364E66">
        <w:t xml:space="preserve">educationally-competitive </w:t>
      </w:r>
      <w:r>
        <w:t xml:space="preserve">districts and the other, less competitive districts. </w:t>
      </w:r>
      <w:r w:rsidR="004B5C4E" w:rsidRPr="00245551">
        <w:t xml:space="preserve"> </w:t>
      </w:r>
    </w:p>
    <w:p w14:paraId="7FD4B734" w14:textId="38FF80AA" w:rsidR="00EC1E29" w:rsidRDefault="00137CF3" w:rsidP="002D46F2">
      <w:pPr>
        <w:pStyle w:val="BodyText"/>
        <w:spacing w:line="360" w:lineRule="auto"/>
        <w:ind w:right="245" w:firstLine="720"/>
      </w:pPr>
      <w:r>
        <w:lastRenderedPageBreak/>
        <w:t>T</w:t>
      </w:r>
      <w:r w:rsidR="0090161C">
        <w:t xml:space="preserve">he </w:t>
      </w:r>
      <w:r w:rsidR="00EC1E29">
        <w:t xml:space="preserve">systematic </w:t>
      </w:r>
      <w:r w:rsidR="0090161C">
        <w:t xml:space="preserve">impact of </w:t>
      </w:r>
      <w:r w:rsidR="00EC1E29">
        <w:t xml:space="preserve">RTE </w:t>
      </w:r>
      <w:r w:rsidR="00942D49">
        <w:t xml:space="preserve">on </w:t>
      </w:r>
      <w:r w:rsidR="00EC1E29">
        <w:t>the</w:t>
      </w:r>
      <w:r w:rsidR="0090161C">
        <w:t xml:space="preserve"> expansion of these institutions</w:t>
      </w:r>
      <w:r>
        <w:t xml:space="preserve"> holds</w:t>
      </w:r>
      <w:r w:rsidR="00942D49" w:rsidRPr="00942D49">
        <w:t xml:space="preserve"> </w:t>
      </w:r>
      <w:r w:rsidR="00942D49">
        <w:t>when we reproduce the prior analysis for private schools and HEIs</w:t>
      </w:r>
      <w:r w:rsidR="002642EE">
        <w:t>.</w:t>
      </w:r>
      <w:r w:rsidR="0090161C">
        <w:t xml:space="preserve">  </w:t>
      </w:r>
      <w:r>
        <w:t>To establish the basis for the difference-in-differences analysis</w:t>
      </w:r>
      <w:r w:rsidR="00B24C37">
        <w:t xml:space="preserve">, </w:t>
      </w:r>
      <w:r w:rsidR="00EC1E29">
        <w:t xml:space="preserve">Table 4 </w:t>
      </w:r>
      <w:r w:rsidR="00646304">
        <w:t>provides evidence on</w:t>
      </w:r>
      <w:r>
        <w:t xml:space="preserve"> </w:t>
      </w:r>
      <w:r w:rsidR="00EC1E29">
        <w:t xml:space="preserve">the parallel trends assumption of these new investments, again comparing the </w:t>
      </w:r>
      <w:r w:rsidR="00757A0A">
        <w:t xml:space="preserve">educationally </w:t>
      </w:r>
      <w:r w:rsidR="00EC1E29">
        <w:t xml:space="preserve">competitive districts to all others. </w:t>
      </w:r>
      <w:r w:rsidR="009443BC">
        <w:t xml:space="preserve">In our most conservative model with </w:t>
      </w:r>
      <w:r w:rsidR="006B24FC">
        <w:t>state-by-</w:t>
      </w:r>
      <w:r w:rsidR="009443BC">
        <w:t>year fixed effects, t</w:t>
      </w:r>
      <w:r w:rsidR="00EC1E29">
        <w:t xml:space="preserve">here is </w:t>
      </w:r>
      <w:r w:rsidR="009443BC">
        <w:t xml:space="preserve">a </w:t>
      </w:r>
      <w:r w:rsidR="00364E66">
        <w:t>statistically</w:t>
      </w:r>
      <w:r w:rsidR="00EC1E29">
        <w:t xml:space="preserve"> significant difference in registrations between the two sets of districts in the lead up to RTE (</w:t>
      </w:r>
      <w:r w:rsidR="00364E66">
        <w:t xml:space="preserve">January </w:t>
      </w:r>
      <w:r w:rsidR="00EC1E29">
        <w:t>2001-</w:t>
      </w:r>
      <w:r w:rsidR="00364E66">
        <w:t xml:space="preserve">July </w:t>
      </w:r>
      <w:r w:rsidR="00EC1E29">
        <w:t>200</w:t>
      </w:r>
      <w:r w:rsidR="00364E66">
        <w:t>9</w:t>
      </w:r>
      <w:r w:rsidR="00EC1E29">
        <w:t xml:space="preserve">) for private schools (Col. </w:t>
      </w:r>
      <w:r w:rsidR="00364E66">
        <w:t>3</w:t>
      </w:r>
      <w:r w:rsidR="00EC1E29">
        <w:t xml:space="preserve">) </w:t>
      </w:r>
      <w:r w:rsidR="00364E66">
        <w:t>and</w:t>
      </w:r>
      <w:r w:rsidR="00EC1E29">
        <w:t xml:space="preserve"> HEIs (Col. </w:t>
      </w:r>
      <w:r w:rsidR="00364E66">
        <w:t>6</w:t>
      </w:r>
      <w:r w:rsidR="00EC1E29">
        <w:t>)</w:t>
      </w:r>
      <w:r w:rsidR="00364E66">
        <w:t xml:space="preserve"> at ten percent and five percent significance, respectively</w:t>
      </w:r>
      <w:r w:rsidR="009443BC">
        <w:t>.</w:t>
      </w:r>
      <w:r w:rsidR="00364E66">
        <w:t xml:space="preserve"> T</w:t>
      </w:r>
      <w:r w:rsidR="009443BC">
        <w:t xml:space="preserve">his leads us to be more cautious </w:t>
      </w:r>
      <w:r w:rsidR="00F67317">
        <w:t xml:space="preserve">in interpreting these </w:t>
      </w:r>
      <w:r w:rsidR="00364E66">
        <w:t>correlations</w:t>
      </w:r>
      <w:r w:rsidR="00F67317">
        <w:t xml:space="preserve"> as</w:t>
      </w:r>
      <w:r w:rsidR="00364E66">
        <w:t xml:space="preserve"> causal </w:t>
      </w:r>
      <w:r w:rsidR="00F67317">
        <w:t xml:space="preserve">estimates of the </w:t>
      </w:r>
      <w:r w:rsidR="00364E66">
        <w:t>impact of RTE.</w:t>
      </w:r>
    </w:p>
    <w:p w14:paraId="4776B0B3" w14:textId="200F7660" w:rsidR="009443BC" w:rsidRDefault="00A14FC0" w:rsidP="002D46F2">
      <w:pPr>
        <w:spacing w:line="360" w:lineRule="auto"/>
        <w:ind w:right="403" w:firstLine="720"/>
        <w:rPr>
          <w:sz w:val="24"/>
          <w:szCs w:val="24"/>
        </w:rPr>
      </w:pPr>
      <w:r w:rsidRPr="002D46F2">
        <w:rPr>
          <w:sz w:val="24"/>
          <w:szCs w:val="24"/>
        </w:rPr>
        <w:t xml:space="preserve">The </w:t>
      </w:r>
      <w:r w:rsidR="00EC1E29" w:rsidRPr="002D46F2">
        <w:rPr>
          <w:sz w:val="24"/>
          <w:szCs w:val="24"/>
        </w:rPr>
        <w:t>new</w:t>
      </w:r>
      <w:r w:rsidR="00137CF3" w:rsidRPr="002D46F2">
        <w:rPr>
          <w:sz w:val="24"/>
          <w:szCs w:val="24"/>
        </w:rPr>
        <w:t>ly</w:t>
      </w:r>
      <w:r w:rsidR="00EC1E29" w:rsidRPr="002D46F2">
        <w:rPr>
          <w:sz w:val="24"/>
          <w:szCs w:val="24"/>
        </w:rPr>
        <w:t xml:space="preserve"> induced investment in schools and HEIs in the highly-competitive districts </w:t>
      </w:r>
      <w:r w:rsidR="00B24C37" w:rsidRPr="002D46F2">
        <w:rPr>
          <w:sz w:val="24"/>
          <w:szCs w:val="24"/>
        </w:rPr>
        <w:t>are</w:t>
      </w:r>
      <w:r w:rsidR="00EC1E29" w:rsidRPr="002D46F2">
        <w:rPr>
          <w:sz w:val="24"/>
          <w:szCs w:val="24"/>
        </w:rPr>
        <w:t xml:space="preserve"> seen in Table 5 where we present the </w:t>
      </w:r>
      <w:r w:rsidR="00364E66">
        <w:rPr>
          <w:sz w:val="24"/>
          <w:szCs w:val="24"/>
        </w:rPr>
        <w:t>correlations</w:t>
      </w:r>
      <w:r w:rsidR="00364E66" w:rsidRPr="002D46F2">
        <w:rPr>
          <w:sz w:val="24"/>
          <w:szCs w:val="24"/>
        </w:rPr>
        <w:t xml:space="preserve"> </w:t>
      </w:r>
      <w:r w:rsidR="00364E66">
        <w:rPr>
          <w:sz w:val="24"/>
          <w:szCs w:val="24"/>
        </w:rPr>
        <w:t xml:space="preserve">associated with the introduction </w:t>
      </w:r>
      <w:r w:rsidR="00EC1E29" w:rsidRPr="002D46F2">
        <w:rPr>
          <w:sz w:val="24"/>
          <w:szCs w:val="24"/>
        </w:rPr>
        <w:t xml:space="preserve">of RTE. </w:t>
      </w:r>
      <w:r w:rsidR="00364E66">
        <w:rPr>
          <w:sz w:val="24"/>
          <w:szCs w:val="24"/>
        </w:rPr>
        <w:t>We observe that the associate</w:t>
      </w:r>
      <w:r w:rsidR="009443BC">
        <w:rPr>
          <w:sz w:val="24"/>
          <w:szCs w:val="24"/>
        </w:rPr>
        <w:t>d</w:t>
      </w:r>
      <w:r w:rsidR="00364E66">
        <w:rPr>
          <w:sz w:val="24"/>
          <w:szCs w:val="24"/>
        </w:rPr>
        <w:t xml:space="preserve"> increase in</w:t>
      </w:r>
      <w:r w:rsidR="00EC1E29" w:rsidRPr="002D46F2">
        <w:rPr>
          <w:sz w:val="24"/>
          <w:szCs w:val="24"/>
        </w:rPr>
        <w:t xml:space="preserve"> new investments in private schools (Col. 1-</w:t>
      </w:r>
      <w:r w:rsidR="00E6071C" w:rsidRPr="002D46F2">
        <w:rPr>
          <w:sz w:val="24"/>
          <w:szCs w:val="24"/>
        </w:rPr>
        <w:t>2</w:t>
      </w:r>
      <w:r w:rsidR="00EC1E29" w:rsidRPr="002D46F2">
        <w:rPr>
          <w:sz w:val="24"/>
          <w:szCs w:val="24"/>
        </w:rPr>
        <w:t xml:space="preserve">) </w:t>
      </w:r>
      <w:r w:rsidR="00B24C37" w:rsidRPr="002D46F2">
        <w:rPr>
          <w:sz w:val="24"/>
          <w:szCs w:val="24"/>
        </w:rPr>
        <w:t>is positive and statistically significant</w:t>
      </w:r>
      <w:r w:rsidR="006B24FC">
        <w:rPr>
          <w:sz w:val="24"/>
          <w:szCs w:val="24"/>
        </w:rPr>
        <w:t>,</w:t>
      </w:r>
      <w:r w:rsidR="00B24C37" w:rsidRPr="002D46F2">
        <w:rPr>
          <w:sz w:val="24"/>
          <w:szCs w:val="24"/>
        </w:rPr>
        <w:t xml:space="preserve"> ranging </w:t>
      </w:r>
      <w:r w:rsidR="00364E66">
        <w:rPr>
          <w:sz w:val="24"/>
          <w:szCs w:val="24"/>
        </w:rPr>
        <w:t>around 5</w:t>
      </w:r>
      <w:r w:rsidR="00B24C37" w:rsidRPr="002D46F2">
        <w:rPr>
          <w:sz w:val="24"/>
          <w:szCs w:val="24"/>
        </w:rPr>
        <w:t xml:space="preserve"> new school registrations per billion </w:t>
      </w:r>
      <w:r w:rsidR="00E6071C" w:rsidRPr="002D46F2">
        <w:rPr>
          <w:sz w:val="24"/>
          <w:szCs w:val="24"/>
        </w:rPr>
        <w:t>district population</w:t>
      </w:r>
      <w:r w:rsidR="00B24C37" w:rsidRPr="002D46F2">
        <w:rPr>
          <w:sz w:val="24"/>
          <w:szCs w:val="24"/>
        </w:rPr>
        <w:t xml:space="preserve">. </w:t>
      </w:r>
      <w:r w:rsidR="00E6071C" w:rsidRPr="002D46F2">
        <w:rPr>
          <w:sz w:val="24"/>
          <w:szCs w:val="24"/>
        </w:rPr>
        <w:t>The results for</w:t>
      </w:r>
      <w:r w:rsidR="00B24C37" w:rsidRPr="002D46F2">
        <w:rPr>
          <w:sz w:val="24"/>
          <w:szCs w:val="24"/>
        </w:rPr>
        <w:t xml:space="preserve"> the staggered adoption of RTE by states </w:t>
      </w:r>
      <w:r w:rsidR="00E6071C" w:rsidRPr="002D46F2">
        <w:rPr>
          <w:sz w:val="24"/>
          <w:szCs w:val="24"/>
        </w:rPr>
        <w:t xml:space="preserve">is </w:t>
      </w:r>
      <w:r w:rsidR="00364E66">
        <w:rPr>
          <w:sz w:val="24"/>
          <w:szCs w:val="24"/>
        </w:rPr>
        <w:t xml:space="preserve">not statistically significant and </w:t>
      </w:r>
      <w:r w:rsidR="009443BC">
        <w:rPr>
          <w:sz w:val="24"/>
          <w:szCs w:val="24"/>
        </w:rPr>
        <w:t xml:space="preserve">the </w:t>
      </w:r>
      <w:r w:rsidR="00364E66">
        <w:rPr>
          <w:sz w:val="24"/>
          <w:szCs w:val="24"/>
        </w:rPr>
        <w:t>magnitude reduces to 2 new school registrations per billion district population.</w:t>
      </w:r>
      <w:r w:rsidR="00B24C37" w:rsidRPr="002D46F2">
        <w:rPr>
          <w:sz w:val="24"/>
          <w:szCs w:val="24"/>
        </w:rPr>
        <w:t xml:space="preserve"> </w:t>
      </w:r>
    </w:p>
    <w:p w14:paraId="396268DE" w14:textId="15B472FD" w:rsidR="00E6071C" w:rsidRPr="002D46F2" w:rsidRDefault="00DE1032" w:rsidP="002D46F2">
      <w:pPr>
        <w:spacing w:line="360" w:lineRule="auto"/>
        <w:ind w:right="403" w:firstLine="720"/>
        <w:rPr>
          <w:sz w:val="24"/>
          <w:szCs w:val="24"/>
        </w:rPr>
      </w:pPr>
      <w:r w:rsidRPr="002D46F2">
        <w:rPr>
          <w:sz w:val="24"/>
          <w:szCs w:val="24"/>
        </w:rPr>
        <w:t xml:space="preserve">We observe similar pattern for HEI </w:t>
      </w:r>
      <w:r w:rsidR="005D229F" w:rsidRPr="002D46F2">
        <w:rPr>
          <w:sz w:val="24"/>
          <w:szCs w:val="24"/>
        </w:rPr>
        <w:t>(Col 4-6)</w:t>
      </w:r>
      <w:r w:rsidR="00364E66">
        <w:rPr>
          <w:sz w:val="24"/>
          <w:szCs w:val="24"/>
        </w:rPr>
        <w:t xml:space="preserve"> where the introduction of RTE is associated with increase of about 30 new HEI registrations per billion district population. The statistical significance dissipates with the </w:t>
      </w:r>
      <w:r w:rsidR="00D704B2">
        <w:rPr>
          <w:sz w:val="24"/>
          <w:szCs w:val="24"/>
        </w:rPr>
        <w:t xml:space="preserve">consideration </w:t>
      </w:r>
      <w:r w:rsidR="00364E66">
        <w:rPr>
          <w:sz w:val="24"/>
          <w:szCs w:val="24"/>
        </w:rPr>
        <w:t>of staged adoption of RTE by states.</w:t>
      </w:r>
      <w:r w:rsidR="005D229F" w:rsidRPr="002D46F2">
        <w:rPr>
          <w:sz w:val="24"/>
          <w:szCs w:val="24"/>
        </w:rPr>
        <w:t xml:space="preserve"> </w:t>
      </w:r>
    </w:p>
    <w:p w14:paraId="5BF65E79" w14:textId="480D661E" w:rsidR="00646304" w:rsidRDefault="00EC1E29" w:rsidP="005A650D">
      <w:pPr>
        <w:pStyle w:val="BodyText"/>
        <w:spacing w:line="360" w:lineRule="auto"/>
        <w:ind w:right="150" w:firstLine="720"/>
      </w:pPr>
      <w:r>
        <w:t xml:space="preserve">The responsiveness of these other educational institutions </w:t>
      </w:r>
      <w:r w:rsidR="00646304">
        <w:t xml:space="preserve">is somewhat surprising, but it reinforces the threat of countervailing forces to achieving more equitable outcomes from RTE.  </w:t>
      </w:r>
      <w:r>
        <w:t>The approval process and regulatory structure surrounding these institutions is much more elaborate than that for tuition centers</w:t>
      </w:r>
      <w:r w:rsidR="00646304">
        <w:t>, yet these new registrations have navigated through the hurdles</w:t>
      </w:r>
      <w:r>
        <w:t xml:space="preserve">. </w:t>
      </w:r>
      <w:r w:rsidR="00646304">
        <w:t xml:space="preserve">Particularly with respect to the increased private schools, individual behavior of better off families is </w:t>
      </w:r>
      <w:r w:rsidR="00613059">
        <w:t xml:space="preserve">again </w:t>
      </w:r>
      <w:r w:rsidR="00646304">
        <w:t xml:space="preserve">potentially offsetting </w:t>
      </w:r>
      <w:r w:rsidR="009443BC">
        <w:t>any</w:t>
      </w:r>
      <w:r w:rsidR="005A650D">
        <w:t xml:space="preserve"> general improvement in access due to RTE.  Moreover, these results </w:t>
      </w:r>
      <w:r w:rsidR="006B217E">
        <w:t>quite likely</w:t>
      </w:r>
      <w:r w:rsidR="005A650D">
        <w:t xml:space="preserve"> underestimate the total induced demand because we lack</w:t>
      </w:r>
      <w:r w:rsidR="005A650D" w:rsidRPr="00EC0873">
        <w:t xml:space="preserve"> data on unregistered private schools. </w:t>
      </w:r>
      <w:r w:rsidR="005A650D">
        <w:t>While th</w:t>
      </w:r>
      <w:r w:rsidR="005A650D" w:rsidRPr="00EC0873">
        <w:t xml:space="preserve">e RTE Act made unregistered schools illegal, </w:t>
      </w:r>
      <w:r w:rsidR="005A650D">
        <w:t xml:space="preserve">there is little evidence that </w:t>
      </w:r>
      <w:r w:rsidR="005A650D" w:rsidRPr="00EC0873">
        <w:t>this was closely enforced.</w:t>
      </w:r>
    </w:p>
    <w:p w14:paraId="3DD66AD4" w14:textId="01BF8D0A" w:rsidR="00EC1E29" w:rsidRDefault="00EC1E29" w:rsidP="00183503">
      <w:pPr>
        <w:pStyle w:val="Heading1"/>
        <w:numPr>
          <w:ilvl w:val="0"/>
          <w:numId w:val="1"/>
        </w:numPr>
        <w:tabs>
          <w:tab w:val="left" w:pos="360"/>
        </w:tabs>
        <w:spacing w:line="360" w:lineRule="auto"/>
      </w:pPr>
      <w:bookmarkStart w:id="19" w:name="7_Defining_the_Set_of_Educationally_Comp"/>
      <w:bookmarkEnd w:id="19"/>
      <w:r>
        <w:rPr>
          <w:color w:val="2F5496"/>
        </w:rPr>
        <w:t xml:space="preserve"> </w:t>
      </w:r>
      <w:r w:rsidR="008650C2">
        <w:rPr>
          <w:color w:val="2F5496"/>
        </w:rPr>
        <w:t xml:space="preserve">Robustness of </w:t>
      </w:r>
      <w:r w:rsidR="00F66CC0">
        <w:rPr>
          <w:color w:val="2F5496"/>
        </w:rPr>
        <w:t>Results</w:t>
      </w:r>
    </w:p>
    <w:p w14:paraId="65CD1ED4" w14:textId="448F32AF" w:rsidR="00EC1E29" w:rsidRDefault="00EC1E29" w:rsidP="00C41464">
      <w:pPr>
        <w:pStyle w:val="BodyText"/>
        <w:spacing w:line="360" w:lineRule="auto"/>
        <w:ind w:left="1" w:right="361" w:firstLine="720"/>
      </w:pPr>
      <w:r>
        <w:t xml:space="preserve">The previous analysis </w:t>
      </w:r>
      <w:r w:rsidR="006230A3">
        <w:t>focused</w:t>
      </w:r>
      <w:r>
        <w:t xml:space="preserve"> on the </w:t>
      </w:r>
      <w:r w:rsidR="00F5256A">
        <w:t>39</w:t>
      </w:r>
      <w:r w:rsidR="00902AC8">
        <w:t xml:space="preserve"> educationally-</w:t>
      </w:r>
      <w:r>
        <w:t xml:space="preserve">competitive districts defined </w:t>
      </w:r>
      <w:r w:rsidR="008650C2">
        <w:lastRenderedPageBreak/>
        <w:t xml:space="preserve">by </w:t>
      </w:r>
      <w:r>
        <w:t>having a</w:t>
      </w:r>
      <w:r w:rsidR="00F5256A">
        <w:t xml:space="preserve"> premier </w:t>
      </w:r>
      <w:r w:rsidR="00902AC8">
        <w:t xml:space="preserve">higher education </w:t>
      </w:r>
      <w:r w:rsidR="00F5256A">
        <w:t>institution established before 2001</w:t>
      </w:r>
      <w:r>
        <w:t xml:space="preserve">. </w:t>
      </w:r>
      <w:r w:rsidR="006230A3">
        <w:t>We believe th</w:t>
      </w:r>
      <w:r w:rsidR="008650C2">
        <w:t>is</w:t>
      </w:r>
      <w:r w:rsidR="006230A3">
        <w:t xml:space="preserve"> provide</w:t>
      </w:r>
      <w:r w:rsidR="008650C2">
        <w:t>s</w:t>
      </w:r>
      <w:r w:rsidR="006230A3">
        <w:t xml:space="preserve"> the clearest comparison sets, </w:t>
      </w:r>
      <w:r w:rsidR="00902AC8">
        <w:t xml:space="preserve">but </w:t>
      </w:r>
      <w:r w:rsidR="006230A3">
        <w:t>i</w:t>
      </w:r>
      <w:r>
        <w:t xml:space="preserve">t is important to ensure that the prior findings were not driven by the definition of competitive districts. We can validate the overall finding of induced private tutoring by introducing </w:t>
      </w:r>
      <w:r w:rsidR="008650C2">
        <w:t xml:space="preserve">five </w:t>
      </w:r>
      <w:r>
        <w:t>other credible metho</w:t>
      </w:r>
      <w:r w:rsidR="00902AC8">
        <w:t>ds of identifying educationally-</w:t>
      </w:r>
      <w:r>
        <w:t xml:space="preserve">competitive districts. </w:t>
      </w:r>
      <w:r w:rsidR="008650C2">
        <w:t xml:space="preserve">These fall into </w:t>
      </w:r>
      <w:r>
        <w:t>two broad extensions – one based on refinements of the existence of higher education institutions in the district and one based on historical supplementary educational investments</w:t>
      </w:r>
      <w:r w:rsidR="008650C2">
        <w:t>.</w:t>
      </w:r>
    </w:p>
    <w:p w14:paraId="0924A6BA" w14:textId="5312EF38" w:rsidR="00EC1E29" w:rsidRPr="009E015C" w:rsidRDefault="00AC4D3C" w:rsidP="002D46F2">
      <w:pPr>
        <w:pStyle w:val="Heading2"/>
        <w:rPr>
          <w:rFonts w:ascii="Times New Roman" w:hAnsi="Times New Roman" w:cs="Times New Roman"/>
          <w:i/>
          <w:iCs/>
          <w:sz w:val="24"/>
          <w:szCs w:val="24"/>
        </w:rPr>
      </w:pPr>
      <w:bookmarkStart w:id="20" w:name="7.1_Premier_Institutions_of_Higher_Educa"/>
      <w:bookmarkEnd w:id="20"/>
      <w:r w:rsidRPr="00BB63B5">
        <w:rPr>
          <w:rFonts w:ascii="Times New Roman" w:hAnsi="Times New Roman" w:cs="Times New Roman"/>
          <w:i/>
          <w:iCs/>
          <w:sz w:val="24"/>
          <w:szCs w:val="24"/>
        </w:rPr>
        <w:t>7.1 Alternative</w:t>
      </w:r>
      <w:r w:rsidR="00902AC8">
        <w:rPr>
          <w:rFonts w:ascii="Times New Roman" w:hAnsi="Times New Roman" w:cs="Times New Roman"/>
          <w:i/>
          <w:iCs/>
          <w:sz w:val="24"/>
          <w:szCs w:val="24"/>
        </w:rPr>
        <w:t xml:space="preserve"> Definitions of Educationally-</w:t>
      </w:r>
      <w:r w:rsidR="008650C2" w:rsidRPr="009E015C">
        <w:rPr>
          <w:rFonts w:ascii="Times New Roman" w:hAnsi="Times New Roman" w:cs="Times New Roman"/>
          <w:i/>
          <w:iCs/>
          <w:sz w:val="24"/>
          <w:szCs w:val="24"/>
        </w:rPr>
        <w:t>Competitive Districts</w:t>
      </w:r>
    </w:p>
    <w:p w14:paraId="68B64FB0" w14:textId="186BC72B" w:rsidR="00F5256A" w:rsidRDefault="00F5256A" w:rsidP="00C41464">
      <w:pPr>
        <w:pStyle w:val="BodyText"/>
        <w:spacing w:line="360" w:lineRule="auto"/>
        <w:ind w:left="1" w:right="151" w:firstLine="720"/>
      </w:pPr>
      <w:r>
        <w:t xml:space="preserve">In our first alternate definition, we define educationally-competitive districts as those </w:t>
      </w:r>
      <w:r w:rsidR="006B24FC">
        <w:t xml:space="preserve">districts just </w:t>
      </w:r>
      <w:r>
        <w:t>with IITs</w:t>
      </w:r>
      <w:r w:rsidR="00EC1E29">
        <w:t xml:space="preserve"> established prior to RTE</w:t>
      </w:r>
      <w:r w:rsidR="006B24FC">
        <w:t xml:space="preserve">. </w:t>
      </w:r>
      <w:r w:rsidR="00EC1E29">
        <w:t xml:space="preserve"> </w:t>
      </w:r>
      <w:r w:rsidR="00CE1874">
        <w:t xml:space="preserve">The IITs are India’s premier engineering institutions, and admission to one is extremely competitive.  </w:t>
      </w:r>
      <w:r w:rsidR="00CE1874" w:rsidRPr="00F5256A">
        <w:t xml:space="preserve">The location and governance of the original IITs were exogenously set in 1961 according to the IIT Act. </w:t>
      </w:r>
      <w:r w:rsidR="00CE1874">
        <w:t>The number of such institutions has expanded over time, reaching a total of 23 in 2016.</w:t>
      </w:r>
      <w:r w:rsidR="00CE1874" w:rsidRPr="00F5256A">
        <w:t xml:space="preserve"> </w:t>
      </w:r>
      <w:r w:rsidR="00CE1874">
        <w:rPr>
          <w:spacing w:val="-3"/>
        </w:rPr>
        <w:t xml:space="preserve">In </w:t>
      </w:r>
      <w:r w:rsidR="00CE1874">
        <w:t>2018, there were less than 12,000 students across the IITs.</w:t>
      </w:r>
      <w:r w:rsidR="00CE1874">
        <w:rPr>
          <w:rStyle w:val="FootnoteReference"/>
        </w:rPr>
        <w:footnoteReference w:id="43"/>
      </w:r>
      <w:r w:rsidR="00CE1874">
        <w:t xml:space="preserve"> </w:t>
      </w:r>
      <w:r>
        <w:t xml:space="preserve">This </w:t>
      </w:r>
      <w:r w:rsidR="00902AC8">
        <w:t xml:space="preserve">narrower </w:t>
      </w:r>
      <w:r w:rsidR="007F4D4F">
        <w:t xml:space="preserve">definition results in categorizing 13 districts </w:t>
      </w:r>
      <w:r w:rsidR="00613059">
        <w:t>(</w:t>
      </w:r>
      <w:r w:rsidR="007F4D4F">
        <w:t xml:space="preserve">namely </w:t>
      </w:r>
      <w:proofErr w:type="spellStart"/>
      <w:r w:rsidR="007F4D4F">
        <w:t>Kamrup</w:t>
      </w:r>
      <w:proofErr w:type="spellEnd"/>
      <w:r w:rsidR="007F4D4F">
        <w:t xml:space="preserve">, Patna, Gandhi Nagar, Mandi, Indore, Mumbai, </w:t>
      </w:r>
      <w:proofErr w:type="spellStart"/>
      <w:r w:rsidR="007F4D4F">
        <w:t>Khorda</w:t>
      </w:r>
      <w:proofErr w:type="spellEnd"/>
      <w:r w:rsidR="007F4D4F">
        <w:t xml:space="preserve">, Jodhpur, Chennai, Hyderabad, Kanpur Nagar, </w:t>
      </w:r>
      <w:proofErr w:type="spellStart"/>
      <w:r w:rsidR="007F4D4F">
        <w:t>Hardiwar</w:t>
      </w:r>
      <w:proofErr w:type="spellEnd"/>
      <w:r w:rsidR="007F4D4F">
        <w:t>, and Medinipur</w:t>
      </w:r>
      <w:r w:rsidR="00613059">
        <w:t>)</w:t>
      </w:r>
      <w:r w:rsidR="007F4D4F">
        <w:t xml:space="preserve"> as educationally-competitive districts, and the remaining 361 districts as less-competitive districts. </w:t>
      </w:r>
    </w:p>
    <w:p w14:paraId="144E8268" w14:textId="165FEDCD" w:rsidR="00EC1E29" w:rsidRDefault="00EC1E29" w:rsidP="00BB012E">
      <w:pPr>
        <w:pStyle w:val="BodyText"/>
        <w:spacing w:line="360" w:lineRule="auto"/>
        <w:ind w:left="1" w:right="151" w:firstLine="720"/>
      </w:pPr>
      <w:r>
        <w:rPr>
          <w:spacing w:val="-3"/>
        </w:rPr>
        <w:t xml:space="preserve">It </w:t>
      </w:r>
      <w:r>
        <w:t xml:space="preserve">is </w:t>
      </w:r>
      <w:r w:rsidR="008650C2">
        <w:t xml:space="preserve">still </w:t>
      </w:r>
      <w:r>
        <w:t xml:space="preserve">possible, however, that districts with </w:t>
      </w:r>
      <w:r>
        <w:rPr>
          <w:spacing w:val="-3"/>
        </w:rPr>
        <w:t xml:space="preserve">IITs </w:t>
      </w:r>
      <w:r>
        <w:t xml:space="preserve">established closer to the passage of RTE are found in districts that have other characteristics that relate to educational demand, to the nature of RTE implementation, or to other important characteristics. To </w:t>
      </w:r>
      <w:r w:rsidR="008650C2">
        <w:t>circumvent this possibility</w:t>
      </w:r>
      <w:r>
        <w:t xml:space="preserve">, </w:t>
      </w:r>
      <w:r w:rsidR="007F4D4F">
        <w:t>t</w:t>
      </w:r>
      <w:r>
        <w:t>he most stringent approach is to look just at the s</w:t>
      </w:r>
      <w:r w:rsidR="005B6A2D">
        <w:t>ix</w:t>
      </w:r>
      <w:r>
        <w:t xml:space="preserve"> IITs that were in existence before 2001, </w:t>
      </w:r>
      <w:r w:rsidR="006230A3">
        <w:t xml:space="preserve">the </w:t>
      </w:r>
      <w:r>
        <w:t>start of our analy</w:t>
      </w:r>
      <w:r w:rsidR="00DA76A4">
        <w:t>tic</w:t>
      </w:r>
      <w:r>
        <w:t xml:space="preserve"> period</w:t>
      </w:r>
      <w:r w:rsidR="00246348">
        <w:t xml:space="preserve"> and prior to </w:t>
      </w:r>
      <w:r w:rsidR="00902AC8">
        <w:t>any</w:t>
      </w:r>
      <w:r w:rsidR="00246348">
        <w:t xml:space="preserve"> discussions leading to the RTE Act</w:t>
      </w:r>
      <w:r>
        <w:t>. This restriction</w:t>
      </w:r>
      <w:r w:rsidR="00DA76A4">
        <w:t xml:space="preserve"> is</w:t>
      </w:r>
      <w:r>
        <w:t>, however, potentially offset by the small sample of resultant competitive districts</w:t>
      </w:r>
      <w:r w:rsidR="00DA76A4">
        <w:t xml:space="preserve"> </w:t>
      </w:r>
      <w:r w:rsidR="006230A3">
        <w:t>that limits the</w:t>
      </w:r>
      <w:r>
        <w:t xml:space="preserve"> power in the</w:t>
      </w:r>
      <w:r>
        <w:rPr>
          <w:spacing w:val="-26"/>
        </w:rPr>
        <w:t xml:space="preserve"> </w:t>
      </w:r>
      <w:r>
        <w:t>analysis.</w:t>
      </w:r>
    </w:p>
    <w:p w14:paraId="2EE0789D" w14:textId="3D8536E9" w:rsidR="00EC1E29" w:rsidRPr="00DB4775" w:rsidRDefault="00710D46" w:rsidP="00BB012E">
      <w:pPr>
        <w:pStyle w:val="BodyText"/>
        <w:spacing w:line="360" w:lineRule="auto"/>
        <w:ind w:left="1" w:right="137" w:firstLine="720"/>
      </w:pPr>
      <w:r>
        <w:t xml:space="preserve">We create </w:t>
      </w:r>
      <w:r w:rsidR="00D704B2">
        <w:t xml:space="preserve">an </w:t>
      </w:r>
      <w:r>
        <w:t>addit</w:t>
      </w:r>
      <w:r w:rsidR="00F61A26">
        <w:t>ional grouping of educationally-</w:t>
      </w:r>
      <w:r>
        <w:t xml:space="preserve">competitive districts by merging information </w:t>
      </w:r>
      <w:r w:rsidR="00F61A26">
        <w:t xml:space="preserve">for the earliest observation period </w:t>
      </w:r>
      <w:r>
        <w:t xml:space="preserve">on districts with Institutes of National Importance (INIs) with districts with IITs. </w:t>
      </w:r>
      <w:r w:rsidR="007F4D4F">
        <w:t>This</w:t>
      </w:r>
      <w:r w:rsidR="00F43D50">
        <w:t xml:space="preserve"> alternative</w:t>
      </w:r>
      <w:r w:rsidR="00EC1E29">
        <w:t xml:space="preserve"> define</w:t>
      </w:r>
      <w:r w:rsidR="00F43D50">
        <w:t>s</w:t>
      </w:r>
      <w:r w:rsidR="00EC1E29">
        <w:t xml:space="preserve"> </w:t>
      </w:r>
      <w:r w:rsidR="00F61A26">
        <w:t>educationally-</w:t>
      </w:r>
      <w:r w:rsidR="00EC1E29">
        <w:t xml:space="preserve">competitive districts as those which had a premier INI institution established before 2001 </w:t>
      </w:r>
      <w:r w:rsidR="006B217E">
        <w:t xml:space="preserve">but also </w:t>
      </w:r>
      <w:r w:rsidR="00EC1E29">
        <w:t>within the full set of 1</w:t>
      </w:r>
      <w:r w:rsidR="00437D50">
        <w:t>3</w:t>
      </w:r>
      <w:r w:rsidR="00EC1E29">
        <w:t xml:space="preserve"> IIT districts. This condition, below referred to as “</w:t>
      </w:r>
      <w:r w:rsidR="00EC1E29">
        <w:rPr>
          <w:i/>
        </w:rPr>
        <w:t>IIT and premier institution established before 2001</w:t>
      </w:r>
      <w:r w:rsidR="00EC1E29">
        <w:t xml:space="preserve">” adds back three districts, leaving a sample of </w:t>
      </w:r>
      <w:r w:rsidR="006055A4">
        <w:t>nine</w:t>
      </w:r>
      <w:r w:rsidR="00EC1E29">
        <w:t xml:space="preserve"> districts </w:t>
      </w:r>
      <w:r w:rsidR="00EC1E29">
        <w:lastRenderedPageBreak/>
        <w:t xml:space="preserve">competitive districts. </w:t>
      </w:r>
      <w:bookmarkStart w:id="21" w:name="7.2_Prior_Investment_in_Supplementary_Ed"/>
      <w:bookmarkEnd w:id="21"/>
    </w:p>
    <w:p w14:paraId="516BF9B2" w14:textId="3A987092" w:rsidR="00EC1E29" w:rsidRDefault="00EC1E29" w:rsidP="00C41464">
      <w:pPr>
        <w:pStyle w:val="BodyText"/>
        <w:spacing w:line="360" w:lineRule="auto"/>
        <w:ind w:right="295" w:firstLine="720"/>
      </w:pPr>
      <w:r>
        <w:t>A different approach to defining educationally competitive districts relies on early use</w:t>
      </w:r>
      <w:r>
        <w:rPr>
          <w:spacing w:val="-20"/>
        </w:rPr>
        <w:t xml:space="preserve"> </w:t>
      </w:r>
      <w:r>
        <w:t xml:space="preserve">of private supplementary education across India. Returning to the data base on private educational investments, we </w:t>
      </w:r>
      <w:r w:rsidR="006B24FC">
        <w:t xml:space="preserve">develop </w:t>
      </w:r>
      <w:r>
        <w:t xml:space="preserve">two </w:t>
      </w:r>
      <w:r w:rsidR="00285E3B">
        <w:t xml:space="preserve">additional </w:t>
      </w:r>
      <w:r>
        <w:t xml:space="preserve">ways of defining competitive districts. First, we define any district that had new registrations for tuition centers, </w:t>
      </w:r>
      <w:r w:rsidR="00416194">
        <w:t xml:space="preserve">private </w:t>
      </w:r>
      <w:r>
        <w:t xml:space="preserve">school or higher education institutions for the period 1991-2000 as showing prior competitiveness. We find </w:t>
      </w:r>
      <w:r w:rsidR="003C5E79">
        <w:t>89</w:t>
      </w:r>
      <w:r>
        <w:t xml:space="preserve"> such districts.</w:t>
      </w:r>
      <w:r>
        <w:rPr>
          <w:rStyle w:val="FootnoteReference"/>
        </w:rPr>
        <w:footnoteReference w:id="44"/>
      </w:r>
      <w:r>
        <w:t xml:space="preserve">  Second, we expand on this to identify any district in the prior period that had recorded</w:t>
      </w:r>
      <w:r>
        <w:rPr>
          <w:spacing w:val="-17"/>
        </w:rPr>
        <w:t xml:space="preserve"> </w:t>
      </w:r>
      <w:r>
        <w:t>investments</w:t>
      </w:r>
      <w:r w:rsidR="00F66CC0">
        <w:t xml:space="preserve"> at registration</w:t>
      </w:r>
      <w:r>
        <w:t xml:space="preserve"> (measured by paid-up capital) in either tuition centers, schools, or higher education institutions. This definition of competitiveness yields </w:t>
      </w:r>
      <w:r w:rsidR="003C5E79">
        <w:t>82</w:t>
      </w:r>
      <w:r>
        <w:t xml:space="preserve"> districts.</w:t>
      </w:r>
      <w:r w:rsidR="00F43D50">
        <w:rPr>
          <w:rStyle w:val="FootnoteReference"/>
        </w:rPr>
        <w:footnoteReference w:id="45"/>
      </w:r>
      <w:r>
        <w:t xml:space="preserve"> </w:t>
      </w:r>
    </w:p>
    <w:p w14:paraId="4082C67A" w14:textId="329A967B" w:rsidR="00EC1E29" w:rsidRDefault="00EC1E29" w:rsidP="00C41464">
      <w:pPr>
        <w:pStyle w:val="BodyText"/>
        <w:spacing w:line="360" w:lineRule="auto"/>
        <w:ind w:right="116" w:firstLine="720"/>
      </w:pPr>
      <w:bookmarkStart w:id="22" w:name="7.3_Induced_Private_Options_under_Altern"/>
      <w:bookmarkEnd w:id="22"/>
      <w:r>
        <w:t xml:space="preserve">When we replicate our basic investment analysis for these expanded collections of treated competitive districts, we find consistent and often larger impacts of RTE. </w:t>
      </w:r>
      <w:r w:rsidR="001D0135">
        <w:t>With each alternative set of competitive districts</w:t>
      </w:r>
      <w:r>
        <w:t xml:space="preserve">, we </w:t>
      </w:r>
      <w:r w:rsidR="001D0135">
        <w:t xml:space="preserve">can </w:t>
      </w:r>
      <w:r>
        <w:t>confirm parallel trends in registrations of tuition centers</w:t>
      </w:r>
      <w:r w:rsidR="007F4D4F">
        <w:t xml:space="preserve"> over the period January 2001 – July 2009. The parallel trend in registrations of</w:t>
      </w:r>
      <w:r>
        <w:t xml:space="preserve"> private schools, and HEIs </w:t>
      </w:r>
      <w:r w:rsidR="007F4D4F">
        <w:t xml:space="preserve">holds except under the alternative definition of any prior registrations and investments </w:t>
      </w:r>
      <w:r w:rsidR="001A5A56">
        <w:t>(see Appendix Tables 5- 19)</w:t>
      </w:r>
      <w:r w:rsidR="001D0135">
        <w:t>.</w:t>
      </w:r>
    </w:p>
    <w:p w14:paraId="60DA54C0" w14:textId="3AFA4D6B" w:rsidR="00EC1E29" w:rsidRDefault="00EC1E29" w:rsidP="00C41464">
      <w:pPr>
        <w:pStyle w:val="BodyText"/>
        <w:spacing w:line="360" w:lineRule="auto"/>
        <w:ind w:right="150" w:firstLine="720"/>
      </w:pPr>
      <w:r>
        <w:t xml:space="preserve">Table 6 summarizes </w:t>
      </w:r>
      <w:r w:rsidR="00CE1874">
        <w:t xml:space="preserve">estimates of </w:t>
      </w:r>
      <w:r>
        <w:t xml:space="preserve">the </w:t>
      </w:r>
      <w:r w:rsidR="001D0135">
        <w:t xml:space="preserve">causal </w:t>
      </w:r>
      <w:r>
        <w:t xml:space="preserve">impact of RTE on </w:t>
      </w:r>
      <w:r w:rsidR="001D0135">
        <w:t xml:space="preserve">registrations of </w:t>
      </w:r>
      <w:r>
        <w:t xml:space="preserve">private education </w:t>
      </w:r>
      <w:r w:rsidR="001D0135">
        <w:t xml:space="preserve">(both tutoring and private schools) </w:t>
      </w:r>
      <w:r>
        <w:t xml:space="preserve">across </w:t>
      </w:r>
      <w:r w:rsidR="001D0135">
        <w:t>the different comparison groups.</w:t>
      </w:r>
      <w:r>
        <w:t xml:space="preserve"> This table shows just the differential impact of RTE across the five alternative samples, while the full estimation results can be found in Appendix Tables 20-34. The row</w:t>
      </w:r>
      <w:r w:rsidR="001D0135">
        <w:t>s</w:t>
      </w:r>
      <w:r>
        <w:t xml:space="preserve"> reproduce the estimate from Table 3, col. 3 and 5 for tuition centers </w:t>
      </w:r>
      <w:r w:rsidR="001D0135">
        <w:t>and</w:t>
      </w:r>
      <w:r>
        <w:t xml:space="preserve"> the parallel specifications for private schools and HEIs in Table 5. The first three columns relate to the national enactment of RTE in 2009, and the latter three looks at state implementation dates.</w:t>
      </w:r>
      <w:r w:rsidR="00246348">
        <w:t xml:space="preserve"> Each table entry comes from a separate underlying regression estimate.</w:t>
      </w:r>
    </w:p>
    <w:p w14:paraId="32F22A8F" w14:textId="05236869" w:rsidR="00EC1E29" w:rsidRDefault="00067166" w:rsidP="002D46F2">
      <w:pPr>
        <w:pStyle w:val="BodyText"/>
        <w:spacing w:line="360" w:lineRule="auto"/>
        <w:ind w:right="150" w:firstLine="720"/>
      </w:pPr>
      <w:r>
        <w:t xml:space="preserve">Except for estimates from the </w:t>
      </w:r>
      <w:r w:rsidR="00F66CC0">
        <w:t>highly-restricted</w:t>
      </w:r>
      <w:r>
        <w:t xml:space="preserve"> six-district sample of having an IIT before 2001, the results across educational response categories in col. 1-3 are uniformly significant at the five percent level or better.  And, with a few anomalies, the estimates in col. 4-6 based on state policy timing are also strongly positive and significant.</w:t>
      </w:r>
    </w:p>
    <w:p w14:paraId="5442DEF1" w14:textId="3A692FAE" w:rsidR="00EC1E29" w:rsidRDefault="00EC1E29" w:rsidP="00C41464">
      <w:pPr>
        <w:pStyle w:val="BodyText"/>
        <w:spacing w:line="360" w:lineRule="auto"/>
        <w:ind w:right="202" w:firstLine="720"/>
      </w:pPr>
      <w:r>
        <w:lastRenderedPageBreak/>
        <w:t xml:space="preserve">Interestingly, the </w:t>
      </w:r>
      <w:r w:rsidR="007F4D4F">
        <w:t>associated increase in</w:t>
      </w:r>
      <w:r>
        <w:t xml:space="preserve"> private school</w:t>
      </w:r>
      <w:r w:rsidR="007F4D4F">
        <w:t xml:space="preserve"> registrations per billion persons</w:t>
      </w:r>
      <w:r>
        <w:t xml:space="preserve"> </w:t>
      </w:r>
      <w:r w:rsidR="00067166">
        <w:t>appears even stronger</w:t>
      </w:r>
      <w:r>
        <w:t xml:space="preserve"> when the competitive districts are defined</w:t>
      </w:r>
      <w:r w:rsidR="00F61A26">
        <w:t xml:space="preserve"> alternatively</w:t>
      </w:r>
      <w:r>
        <w:t xml:space="preserve"> by</w:t>
      </w:r>
      <w:r w:rsidR="003C5E79">
        <w:t xml:space="preserve"> presence of </w:t>
      </w:r>
      <w:r w:rsidR="007F4D4F">
        <w:t>IITs</w:t>
      </w:r>
      <w:r w:rsidR="00F61A26">
        <w:t xml:space="preserve">, by early </w:t>
      </w:r>
      <w:r w:rsidR="007F4D4F">
        <w:t xml:space="preserve">IITs and </w:t>
      </w:r>
      <w:r w:rsidR="003C5E79">
        <w:t>premier institutions, prior registrations, and</w:t>
      </w:r>
      <w:r>
        <w:t xml:space="preserve"> investments. It appears that RTE, with its </w:t>
      </w:r>
      <w:r w:rsidR="00F61A26">
        <w:t>increased competition for educational advancement,</w:t>
      </w:r>
      <w:r w:rsidR="007F4D4F">
        <w:t xml:space="preserve"> is associated with</w:t>
      </w:r>
      <w:r>
        <w:t xml:space="preserve"> increase</w:t>
      </w:r>
      <w:r w:rsidR="007F4D4F">
        <w:t xml:space="preserve"> in</w:t>
      </w:r>
      <w:r>
        <w:t xml:space="preserve"> the demand for private schools. </w:t>
      </w:r>
      <w:r w:rsidR="00067166">
        <w:t xml:space="preserve">Still, </w:t>
      </w:r>
      <w:r>
        <w:t xml:space="preserve">the </w:t>
      </w:r>
      <w:r w:rsidR="00067166">
        <w:t xml:space="preserve">rate of </w:t>
      </w:r>
      <w:r>
        <w:t xml:space="preserve">new registrations for tuition centers </w:t>
      </w:r>
      <w:r w:rsidR="00381F73">
        <w:t xml:space="preserve">remains </w:t>
      </w:r>
      <w:r>
        <w:t>much greater tha</w:t>
      </w:r>
      <w:r w:rsidR="00AC4D3C">
        <w:t>n tha</w:t>
      </w:r>
      <w:r>
        <w:t xml:space="preserve">t for </w:t>
      </w:r>
      <w:r w:rsidR="00381F73">
        <w:t xml:space="preserve">private </w:t>
      </w:r>
      <w:r>
        <w:t xml:space="preserve">schools. While </w:t>
      </w:r>
      <w:r w:rsidR="00381F73">
        <w:t xml:space="preserve">possibly </w:t>
      </w:r>
      <w:r>
        <w:t>related to the scale of operations of the two, there is prima facie evidence against that argument</w:t>
      </w:r>
      <w:r w:rsidR="00910D81">
        <w:t>:</w:t>
      </w:r>
      <w:r>
        <w:t xml:space="preserve"> The average size of </w:t>
      </w:r>
      <w:r w:rsidR="00F61A26">
        <w:t xml:space="preserve">the </w:t>
      </w:r>
      <w:r>
        <w:t>two institutions is not very different if viewed by the average paid up capital at registration.</w:t>
      </w:r>
      <w:r w:rsidR="00910D81">
        <w:t xml:space="preserve">  Again, however, these are just the registered private schools, which almost certainly understate the total increase in private schools</w:t>
      </w:r>
      <w:r w:rsidR="00F61A26">
        <w:t xml:space="preserve"> because of </w:t>
      </w:r>
      <w:r w:rsidR="006F7FA8">
        <w:t xml:space="preserve">any unmeasured </w:t>
      </w:r>
      <w:r w:rsidR="00F61A26">
        <w:t>increase in unregistered schools</w:t>
      </w:r>
      <w:r w:rsidR="00910D81">
        <w:t>.</w:t>
      </w:r>
    </w:p>
    <w:p w14:paraId="246F9885" w14:textId="7056EE24" w:rsidR="00EC1E29" w:rsidRDefault="00EC1E29" w:rsidP="00C41464">
      <w:pPr>
        <w:pStyle w:val="BodyText"/>
        <w:spacing w:line="360" w:lineRule="auto"/>
        <w:ind w:right="209" w:firstLine="720"/>
      </w:pPr>
      <w:r>
        <w:t xml:space="preserve">The </w:t>
      </w:r>
      <w:r w:rsidR="00A9583C">
        <w:t xml:space="preserve">overall </w:t>
      </w:r>
      <w:r w:rsidR="00DA21A7">
        <w:t xml:space="preserve">increase in </w:t>
      </w:r>
      <w:r>
        <w:t>new HEIs</w:t>
      </w:r>
      <w:r w:rsidR="00A9583C">
        <w:t xml:space="preserve"> also appears significant.  The magnitude is somewhat surprising, since across the samples the new registrations of HEIs appears greater than those of tutoring centers</w:t>
      </w:r>
      <w:r w:rsidR="003C5E79">
        <w:t>.</w:t>
      </w:r>
      <w:r w:rsidR="00AC4D3C">
        <w:t xml:space="preserve"> However, as discussed earlier, these effects could be a manifestation of the RTE effect spilling over to upstream areas of education and skill building in the ecosystem.</w:t>
      </w:r>
      <w:r w:rsidR="003C5E79">
        <w:t xml:space="preserve"> </w:t>
      </w:r>
      <w:r w:rsidR="00A9583C">
        <w:t>Base</w:t>
      </w:r>
      <w:r w:rsidR="00AC4D3C">
        <w:t>d</w:t>
      </w:r>
      <w:r w:rsidR="00A9583C">
        <w:t xml:space="preserve"> on paid-up capital at registration, </w:t>
      </w:r>
      <w:r w:rsidR="00500280">
        <w:t>the scale of operation of HEI</w:t>
      </w:r>
      <w:r w:rsidR="00A9583C">
        <w:t>s</w:t>
      </w:r>
      <w:r w:rsidR="00500280">
        <w:t xml:space="preserve"> is much different from that of tuition centers</w:t>
      </w:r>
      <w:r w:rsidR="001F0C14">
        <w:t>; t</w:t>
      </w:r>
      <w:r w:rsidR="00500280">
        <w:t>he average size of HEI is almost four times the average size of tuition centers.</w:t>
      </w:r>
    </w:p>
    <w:p w14:paraId="683AFF67" w14:textId="036A808E" w:rsidR="00EC1E29" w:rsidRDefault="00EC1E29" w:rsidP="00C41464">
      <w:pPr>
        <w:pStyle w:val="BodyText"/>
        <w:spacing w:line="360" w:lineRule="auto"/>
        <w:ind w:right="235" w:firstLine="720"/>
      </w:pPr>
      <w:r>
        <w:t>The consistency of results with these alternative definitions of educationally competitive districts makes it clear that the finding of a direct impact of RTE on private supplemental education is not an artifact of the specific comparison group</w:t>
      </w:r>
      <w:r w:rsidR="005165E8">
        <w:t xml:space="preserve">s.  </w:t>
      </w:r>
      <w:r w:rsidR="00B74058">
        <w:t>There is strong support for a conclusion that RTE led to offsetting schooling choices that dampened any enhanced equity of access under RTE.</w:t>
      </w:r>
    </w:p>
    <w:p w14:paraId="3A65117F" w14:textId="277D3480" w:rsidR="00EC1E29" w:rsidRPr="009E015C" w:rsidRDefault="00AC4D3C" w:rsidP="002D46F2">
      <w:pPr>
        <w:pStyle w:val="Heading2"/>
        <w:rPr>
          <w:rFonts w:ascii="Times New Roman" w:hAnsi="Times New Roman" w:cs="Times New Roman"/>
          <w:i/>
          <w:iCs/>
          <w:sz w:val="24"/>
          <w:szCs w:val="24"/>
        </w:rPr>
      </w:pPr>
      <w:bookmarkStart w:id="23" w:name="7.4_Incorporating_District_Size"/>
      <w:bookmarkEnd w:id="23"/>
      <w:r w:rsidRPr="00BB63B5">
        <w:rPr>
          <w:rFonts w:ascii="Times New Roman" w:hAnsi="Times New Roman" w:cs="Times New Roman"/>
          <w:i/>
          <w:iCs/>
          <w:sz w:val="24"/>
          <w:szCs w:val="24"/>
        </w:rPr>
        <w:t>7.2 Incorporating</w:t>
      </w:r>
      <w:r w:rsidR="00EC1E29" w:rsidRPr="009E015C">
        <w:rPr>
          <w:rFonts w:ascii="Times New Roman" w:hAnsi="Times New Roman" w:cs="Times New Roman"/>
          <w:i/>
          <w:iCs/>
          <w:sz w:val="24"/>
          <w:szCs w:val="24"/>
        </w:rPr>
        <w:t xml:space="preserve"> District</w:t>
      </w:r>
      <w:r w:rsidR="00EC1E29" w:rsidRPr="009E015C">
        <w:rPr>
          <w:rFonts w:ascii="Times New Roman" w:hAnsi="Times New Roman" w:cs="Times New Roman"/>
          <w:i/>
          <w:iCs/>
          <w:spacing w:val="-1"/>
          <w:sz w:val="24"/>
          <w:szCs w:val="24"/>
        </w:rPr>
        <w:t xml:space="preserve"> </w:t>
      </w:r>
      <w:r w:rsidR="00EC1E29" w:rsidRPr="009E015C">
        <w:rPr>
          <w:rFonts w:ascii="Times New Roman" w:hAnsi="Times New Roman" w:cs="Times New Roman"/>
          <w:i/>
          <w:iCs/>
          <w:sz w:val="24"/>
          <w:szCs w:val="24"/>
        </w:rPr>
        <w:t>Size</w:t>
      </w:r>
    </w:p>
    <w:p w14:paraId="50AC6A97" w14:textId="77777777" w:rsidR="00416194" w:rsidRPr="002D46F2" w:rsidRDefault="00416194" w:rsidP="002D46F2"/>
    <w:p w14:paraId="525D115F" w14:textId="4832382A" w:rsidR="00EC1E29" w:rsidRDefault="00EC1E29" w:rsidP="00C41464">
      <w:pPr>
        <w:pStyle w:val="BodyText"/>
        <w:spacing w:line="360" w:lineRule="auto"/>
        <w:ind w:left="1" w:right="202" w:firstLine="720"/>
      </w:pPr>
      <w:r>
        <w:t xml:space="preserve">The prior models </w:t>
      </w:r>
      <w:r w:rsidR="00C70445">
        <w:t xml:space="preserve">analyzed the per capita development of new institutions and also </w:t>
      </w:r>
      <w:r>
        <w:t xml:space="preserve">included a measure of district population. The measurement of population does, however, include some inaccuracies because it is necessary to interpolate population by district in our monthly registrations. One concern </w:t>
      </w:r>
      <w:r w:rsidR="00EA02C3">
        <w:t>is</w:t>
      </w:r>
      <w:r>
        <w:t xml:space="preserve"> that the inaccuracies in population size </w:t>
      </w:r>
      <w:r w:rsidR="00EA02C3">
        <w:t xml:space="preserve">could </w:t>
      </w:r>
      <w:r>
        <w:t>distort</w:t>
      </w:r>
      <w:r w:rsidR="00EA02C3">
        <w:t xml:space="preserve"> </w:t>
      </w:r>
      <w:r>
        <w:t xml:space="preserve">the </w:t>
      </w:r>
      <w:r w:rsidR="00C70445">
        <w:t xml:space="preserve">estimated </w:t>
      </w:r>
      <w:r w:rsidR="00EA02C3">
        <w:t>responsiveness</w:t>
      </w:r>
      <w:r w:rsidR="00C70445">
        <w:t xml:space="preserve"> to RTE</w:t>
      </w:r>
      <w:r w:rsidR="00EA02C3">
        <w:t>.</w:t>
      </w:r>
      <w:r>
        <w:t xml:space="preserve"> Additionally, it might be that district size, by affecting the </w:t>
      </w:r>
      <w:r w:rsidR="00C70445">
        <w:t xml:space="preserve">relevant market </w:t>
      </w:r>
      <w:r>
        <w:t>size, directly affect</w:t>
      </w:r>
      <w:r w:rsidR="00C70445">
        <w:t>s</w:t>
      </w:r>
      <w:r>
        <w:t xml:space="preserve"> market entry. </w:t>
      </w:r>
    </w:p>
    <w:p w14:paraId="57705A5A" w14:textId="3B9F6355" w:rsidR="00EC1E29" w:rsidRDefault="00EC1E29" w:rsidP="00F4262E">
      <w:pPr>
        <w:pStyle w:val="BodyText"/>
        <w:spacing w:line="360" w:lineRule="auto"/>
        <w:ind w:right="101" w:firstLine="720"/>
      </w:pPr>
      <w:r>
        <w:t xml:space="preserve">As an alternative, we look at the absolute number of </w:t>
      </w:r>
      <w:r w:rsidR="00C70445">
        <w:t xml:space="preserve">new </w:t>
      </w:r>
      <w:r>
        <w:t>tuition centers (and schools and H</w:t>
      </w:r>
      <w:r w:rsidR="00224A1D">
        <w:t>EI</w:t>
      </w:r>
      <w:r>
        <w:t xml:space="preserve">s) and then control for district </w:t>
      </w:r>
      <w:r w:rsidR="00416194">
        <w:t xml:space="preserve">population </w:t>
      </w:r>
      <w:r>
        <w:t xml:space="preserve">size. The parallel trend assumption </w:t>
      </w:r>
      <w:r w:rsidR="00246348">
        <w:t xml:space="preserve">again is </w:t>
      </w:r>
      <w:r w:rsidR="00246348">
        <w:lastRenderedPageBreak/>
        <w:t xml:space="preserve">not </w:t>
      </w:r>
      <w:r w:rsidR="00416194">
        <w:t xml:space="preserve">rejected </w:t>
      </w:r>
      <w:r>
        <w:t xml:space="preserve">for new tuition, </w:t>
      </w:r>
      <w:r w:rsidR="00416194">
        <w:t xml:space="preserve">private </w:t>
      </w:r>
      <w:r>
        <w:t>school and HEI registrations across different definitions of competitive districts</w:t>
      </w:r>
      <w:r w:rsidR="0097291E">
        <w:t>, with the exception of</w:t>
      </w:r>
      <w:r w:rsidR="006A441B">
        <w:t xml:space="preserve"> private</w:t>
      </w:r>
      <w:r w:rsidR="0097291E">
        <w:t xml:space="preserve"> school and HEI registrations under the definition of any prior registrations and investments</w:t>
      </w:r>
      <w:r>
        <w:t xml:space="preserve"> (see Appendix Table 35 and Appendix Figure 1). The estimates based on total number of new tuition center registrations, however, are qualitatively similar to our prior estimates (see Appendix Table 36). The impact of RTE in competitive districts remains strong and significant. Further, we find that the absolute number of school and HEI registrations have also increased in competitive districts, statistically significant at 5 percent except for the stringent definition as </w:t>
      </w:r>
      <w:r w:rsidR="00246348">
        <w:t xml:space="preserve">having </w:t>
      </w:r>
      <w:r>
        <w:t>IIT established before 2001.</w:t>
      </w:r>
    </w:p>
    <w:p w14:paraId="6CB294FC" w14:textId="40699715" w:rsidR="00181690" w:rsidRDefault="00181690" w:rsidP="008B36E4">
      <w:pPr>
        <w:pStyle w:val="Heading2"/>
      </w:pPr>
      <w:r>
        <w:t xml:space="preserve">7.3 </w:t>
      </w:r>
      <w:r w:rsidR="00F4262E">
        <w:t>Resampling</w:t>
      </w:r>
      <w:r>
        <w:t xml:space="preserve"> Control </w:t>
      </w:r>
      <w:r w:rsidR="00F4262E">
        <w:t>Districts</w:t>
      </w:r>
    </w:p>
    <w:p w14:paraId="19DC038A" w14:textId="248995A1" w:rsidR="00F4262E" w:rsidRDefault="00F4262E" w:rsidP="00053C1F">
      <w:pPr>
        <w:spacing w:before="120" w:after="120" w:line="360" w:lineRule="auto"/>
        <w:ind w:firstLine="720"/>
      </w:pPr>
      <w:r>
        <w:t>It is possible that the identification based on the establishment of premier institutions before 2001 is insufficient to balance systematic differences between the treatment and control districts</w:t>
      </w:r>
      <w:r w:rsidR="002523EA">
        <w:t xml:space="preserve"> (over and above the district fixed effects and time varying district factors)</w:t>
      </w:r>
      <w:r>
        <w:t xml:space="preserve">. If true, the estimated effects could be attributed to these systematic differences and not to the RTE reform. </w:t>
      </w:r>
    </w:p>
    <w:p w14:paraId="64DBFC1E" w14:textId="10DBFD2C" w:rsidR="00F4262E" w:rsidRDefault="00F4262E" w:rsidP="00053C1F">
      <w:pPr>
        <w:spacing w:before="120" w:after="120" w:line="360" w:lineRule="auto"/>
        <w:ind w:firstLine="720"/>
      </w:pPr>
      <w:r>
        <w:t xml:space="preserve">We address this concern through examining the sensitivity of our estimated effects of RTE to change in the control sample. </w:t>
      </w:r>
      <w:r w:rsidR="00053C1F">
        <w:t xml:space="preserve">Our results were based on </w:t>
      </w:r>
      <w:r>
        <w:t>identify</w:t>
      </w:r>
      <w:r w:rsidR="00053C1F">
        <w:t>ing</w:t>
      </w:r>
      <w:r>
        <w:t xml:space="preserve"> 39 and 335 districts as treatment and control </w:t>
      </w:r>
      <w:r w:rsidR="002523EA">
        <w:t>districts</w:t>
      </w:r>
      <w:r>
        <w:t xml:space="preserve">, respectively, on the basis of premier institutions established before 2001. </w:t>
      </w:r>
      <w:r w:rsidR="00053C1F">
        <w:t>Using the large</w:t>
      </w:r>
      <w:r>
        <w:t xml:space="preserve"> pool of control </w:t>
      </w:r>
      <w:r w:rsidR="00053C1F">
        <w:t>districts</w:t>
      </w:r>
      <w:r>
        <w:t xml:space="preserve">, we </w:t>
      </w:r>
      <w:r w:rsidR="00053C1F">
        <w:t xml:space="preserve">pursue </w:t>
      </w:r>
      <w:r>
        <w:t xml:space="preserve">a Monte Carlo simulation where we randomly </w:t>
      </w:r>
      <w:r w:rsidR="00053C1F">
        <w:t xml:space="preserve">select </w:t>
      </w:r>
      <w:r>
        <w:t>39 out of the 335 districts and re-estimate the effect of RTE</w:t>
      </w:r>
      <w:r w:rsidR="00053C1F">
        <w:t xml:space="preserve"> with this new control group</w:t>
      </w:r>
      <w:r>
        <w:t xml:space="preserve">. We repeat this process </w:t>
      </w:r>
      <w:r w:rsidR="00053C1F">
        <w:t>one</w:t>
      </w:r>
      <w:r>
        <w:t xml:space="preserve"> hundred times to understand how sensitive is the estimated effect of RTE to a change</w:t>
      </w:r>
      <w:r w:rsidR="00053C1F">
        <w:t xml:space="preserve"> in the pool of control units. We then examine how estimates with these new control samples compare to our main effects.  </w:t>
      </w:r>
    </w:p>
    <w:p w14:paraId="2DD5C74A" w14:textId="1DD97CE7" w:rsidR="00F4262E" w:rsidRPr="00F4262E" w:rsidRDefault="00F4262E" w:rsidP="008B36E4">
      <w:pPr>
        <w:spacing w:line="360" w:lineRule="auto"/>
        <w:ind w:firstLine="720"/>
      </w:pPr>
      <w:r>
        <w:t>W</w:t>
      </w:r>
      <w:r w:rsidR="00053C1F">
        <w:t>hen we</w:t>
      </w:r>
      <w:r>
        <w:t xml:space="preserve"> implemented the Monte-Carlo simulation </w:t>
      </w:r>
      <w:r w:rsidR="00053C1F">
        <w:t>(</w:t>
      </w:r>
      <w:r w:rsidR="00DD5A3B">
        <w:t>s</w:t>
      </w:r>
      <w:r w:rsidR="00053C1F">
        <w:t xml:space="preserve">ee Appendix </w:t>
      </w:r>
      <w:r>
        <w:t xml:space="preserve">Figure </w:t>
      </w:r>
      <w:r w:rsidR="00DD5A3B">
        <w:t>2),</w:t>
      </w:r>
      <w:r>
        <w:t xml:space="preserve"> It is clear that our main results are robust to change in the pool of control </w:t>
      </w:r>
      <w:r w:rsidR="00DD5A3B">
        <w:t>districts</w:t>
      </w:r>
      <w:r>
        <w:t xml:space="preserve">, supporting our </w:t>
      </w:r>
      <w:r w:rsidR="00DD5A3B">
        <w:t xml:space="preserve">assumption </w:t>
      </w:r>
      <w:r>
        <w:t>that the observed effect is driven by RTE reform and not by the systematic differences between treatment and control units.</w:t>
      </w:r>
      <w:r w:rsidR="00DD5A3B">
        <w:t xml:space="preserve"> For a</w:t>
      </w:r>
      <w:r w:rsidR="00DD5A3B" w:rsidRPr="002C01B5">
        <w:t xml:space="preserve"> similar exercise </w:t>
      </w:r>
      <w:r w:rsidR="00DD5A3B">
        <w:t xml:space="preserve">using </w:t>
      </w:r>
      <w:r w:rsidR="00DD5A3B" w:rsidRPr="002C01B5">
        <w:t xml:space="preserve">definitions of treatment and control units on the basis of prior registrations / investments </w:t>
      </w:r>
      <w:r w:rsidR="00DD5A3B">
        <w:t>between 1991-</w:t>
      </w:r>
      <w:r w:rsidR="00DD5A3B" w:rsidRPr="002C01B5">
        <w:t>200</w:t>
      </w:r>
      <w:r w:rsidR="00DD5A3B">
        <w:t xml:space="preserve">0, we again </w:t>
      </w:r>
      <w:r w:rsidR="00DD5A3B" w:rsidRPr="002C01B5">
        <w:t xml:space="preserve">observe that our main results are robust to change in the pool of control </w:t>
      </w:r>
      <w:r w:rsidR="00DD5A3B">
        <w:t xml:space="preserve">districts. </w:t>
      </w:r>
    </w:p>
    <w:p w14:paraId="0AF6CE6E" w14:textId="59BC8C07" w:rsidR="00181690" w:rsidRDefault="00181690" w:rsidP="008B36E4"/>
    <w:p w14:paraId="3154E0F4" w14:textId="77777777" w:rsidR="00181690" w:rsidRPr="00181690" w:rsidRDefault="00181690" w:rsidP="008B36E4"/>
    <w:p w14:paraId="7CA1A7E3" w14:textId="0378A726" w:rsidR="00C34373" w:rsidRPr="00C34373" w:rsidRDefault="00C34373" w:rsidP="00C34373">
      <w:pPr>
        <w:pStyle w:val="Heading1"/>
        <w:numPr>
          <w:ilvl w:val="0"/>
          <w:numId w:val="1"/>
        </w:numPr>
        <w:tabs>
          <w:tab w:val="left" w:pos="361"/>
        </w:tabs>
        <w:spacing w:line="360" w:lineRule="auto"/>
        <w:rPr>
          <w:color w:val="2F5496"/>
        </w:rPr>
      </w:pPr>
      <w:bookmarkStart w:id="24" w:name="7.5_Summary"/>
      <w:bookmarkStart w:id="25" w:name="8_ASER_data_on_achievement"/>
      <w:bookmarkEnd w:id="24"/>
      <w:bookmarkEnd w:id="25"/>
      <w:r>
        <w:rPr>
          <w:color w:val="2F5496"/>
        </w:rPr>
        <w:t>E</w:t>
      </w:r>
      <w:r w:rsidR="00BB7DDB">
        <w:rPr>
          <w:color w:val="2F5496"/>
        </w:rPr>
        <w:t>vidence on Educationally Competitive Motivations</w:t>
      </w:r>
    </w:p>
    <w:p w14:paraId="10D834F6" w14:textId="257EA987" w:rsidR="00BB7DDB" w:rsidRDefault="00BB7DDB" w:rsidP="002D46F2">
      <w:pPr>
        <w:spacing w:line="360" w:lineRule="auto"/>
        <w:ind w:firstLine="720"/>
        <w:rPr>
          <w:sz w:val="24"/>
          <w:szCs w:val="24"/>
        </w:rPr>
      </w:pPr>
      <w:r>
        <w:rPr>
          <w:sz w:val="24"/>
          <w:szCs w:val="24"/>
        </w:rPr>
        <w:t xml:space="preserve">If the increase in private tutoring is predominantly remedial in nature, concerns about </w:t>
      </w:r>
      <w:r w:rsidR="000A1047">
        <w:rPr>
          <w:sz w:val="24"/>
          <w:szCs w:val="24"/>
        </w:rPr>
        <w:t>private tutoring’s</w:t>
      </w:r>
      <w:r>
        <w:rPr>
          <w:sz w:val="24"/>
          <w:szCs w:val="24"/>
        </w:rPr>
        <w:t xml:space="preserve"> inequitable aspects may be lessened because it is acting to remove deficiencies </w:t>
      </w:r>
      <w:r w:rsidR="000C6B09">
        <w:rPr>
          <w:sz w:val="24"/>
          <w:szCs w:val="24"/>
        </w:rPr>
        <w:lastRenderedPageBreak/>
        <w:t>that would otherwise detract from successful human capital development.  The competitive side of private tutoring</w:t>
      </w:r>
      <w:r w:rsidR="002C31CB">
        <w:rPr>
          <w:sz w:val="24"/>
          <w:szCs w:val="24"/>
        </w:rPr>
        <w:t xml:space="preserve"> </w:t>
      </w:r>
      <w:r w:rsidR="00D57A44">
        <w:rPr>
          <w:sz w:val="24"/>
          <w:szCs w:val="24"/>
        </w:rPr>
        <w:t>that we emphasize here</w:t>
      </w:r>
      <w:r w:rsidR="000C6B09">
        <w:rPr>
          <w:sz w:val="24"/>
          <w:szCs w:val="24"/>
        </w:rPr>
        <w:t xml:space="preserve"> tends</w:t>
      </w:r>
      <w:r w:rsidR="00D57A44">
        <w:rPr>
          <w:sz w:val="24"/>
          <w:szCs w:val="24"/>
        </w:rPr>
        <w:t>, however,</w:t>
      </w:r>
      <w:r w:rsidR="000C6B09">
        <w:rPr>
          <w:sz w:val="24"/>
          <w:szCs w:val="24"/>
        </w:rPr>
        <w:t xml:space="preserve"> to be examination</w:t>
      </w:r>
      <w:r w:rsidR="000A1047">
        <w:rPr>
          <w:sz w:val="24"/>
          <w:szCs w:val="24"/>
        </w:rPr>
        <w:t>-</w:t>
      </w:r>
      <w:r w:rsidR="000C6B09">
        <w:rPr>
          <w:sz w:val="24"/>
          <w:szCs w:val="24"/>
        </w:rPr>
        <w:t>focused with the objective of ensuring positions in the most rewarding schools and programs</w:t>
      </w:r>
      <w:r w:rsidR="00D928A5">
        <w:rPr>
          <w:sz w:val="24"/>
          <w:szCs w:val="24"/>
        </w:rPr>
        <w:t xml:space="preserve"> – and </w:t>
      </w:r>
      <w:r w:rsidR="000A1047">
        <w:rPr>
          <w:sz w:val="24"/>
          <w:szCs w:val="24"/>
        </w:rPr>
        <w:t>with the</w:t>
      </w:r>
      <w:r w:rsidR="000C6B09">
        <w:rPr>
          <w:sz w:val="24"/>
          <w:szCs w:val="24"/>
        </w:rPr>
        <w:t xml:space="preserve"> more advantaged</w:t>
      </w:r>
      <w:r w:rsidR="001A5A56">
        <w:rPr>
          <w:sz w:val="24"/>
          <w:szCs w:val="24"/>
        </w:rPr>
        <w:t xml:space="preserve"> students</w:t>
      </w:r>
      <w:r w:rsidR="000C6B09">
        <w:rPr>
          <w:sz w:val="24"/>
          <w:szCs w:val="24"/>
        </w:rPr>
        <w:t xml:space="preserve"> </w:t>
      </w:r>
      <w:r w:rsidR="000A1047">
        <w:rPr>
          <w:sz w:val="24"/>
          <w:szCs w:val="24"/>
        </w:rPr>
        <w:t>insulating themselves from</w:t>
      </w:r>
      <w:r w:rsidR="005D504C">
        <w:rPr>
          <w:sz w:val="24"/>
          <w:szCs w:val="24"/>
        </w:rPr>
        <w:t xml:space="preserve"> the tournament</w:t>
      </w:r>
      <w:r w:rsidR="000A1047">
        <w:rPr>
          <w:sz w:val="24"/>
          <w:szCs w:val="24"/>
        </w:rPr>
        <w:t xml:space="preserve"> competition of </w:t>
      </w:r>
      <w:r w:rsidR="00A4775C">
        <w:rPr>
          <w:sz w:val="24"/>
          <w:szCs w:val="24"/>
        </w:rPr>
        <w:t>the predominantly less advantaged students covered by RTE.</w:t>
      </w:r>
      <w:r w:rsidR="009E022E">
        <w:rPr>
          <w:sz w:val="24"/>
          <w:szCs w:val="24"/>
        </w:rPr>
        <w:t xml:space="preserve"> </w:t>
      </w:r>
    </w:p>
    <w:p w14:paraId="54D31073" w14:textId="0FE80218" w:rsidR="00FE2C09" w:rsidRDefault="009E022E" w:rsidP="002D46F2">
      <w:pPr>
        <w:spacing w:line="360" w:lineRule="auto"/>
        <w:ind w:firstLine="720"/>
        <w:rPr>
          <w:sz w:val="24"/>
          <w:szCs w:val="24"/>
        </w:rPr>
      </w:pPr>
      <w:r w:rsidRPr="00BA6EB2">
        <w:rPr>
          <w:sz w:val="24"/>
          <w:szCs w:val="24"/>
        </w:rPr>
        <w:t xml:space="preserve">We provide </w:t>
      </w:r>
      <w:r w:rsidR="00C0037C">
        <w:rPr>
          <w:sz w:val="24"/>
          <w:szCs w:val="24"/>
        </w:rPr>
        <w:t>three</w:t>
      </w:r>
      <w:r w:rsidRPr="00BA6EB2">
        <w:rPr>
          <w:sz w:val="24"/>
          <w:szCs w:val="24"/>
        </w:rPr>
        <w:t xml:space="preserve"> types of evidence</w:t>
      </w:r>
      <w:r w:rsidR="000A1047" w:rsidRPr="00DB4775">
        <w:rPr>
          <w:sz w:val="24"/>
          <w:szCs w:val="24"/>
        </w:rPr>
        <w:t xml:space="preserve"> that the surge</w:t>
      </w:r>
      <w:r w:rsidR="00F31553">
        <w:rPr>
          <w:sz w:val="24"/>
          <w:szCs w:val="24"/>
        </w:rPr>
        <w:t>s</w:t>
      </w:r>
      <w:r w:rsidR="000A1047" w:rsidRPr="00BA6EB2">
        <w:rPr>
          <w:sz w:val="24"/>
          <w:szCs w:val="24"/>
        </w:rPr>
        <w:t xml:space="preserve"> in private tutoring and private school</w:t>
      </w:r>
      <w:r w:rsidR="000A1047" w:rsidRPr="00DB4775">
        <w:rPr>
          <w:sz w:val="24"/>
          <w:szCs w:val="24"/>
        </w:rPr>
        <w:t xml:space="preserve"> registrations previously observed are weighted toward competitive</w:t>
      </w:r>
      <w:r w:rsidR="00CA5F9D">
        <w:rPr>
          <w:sz w:val="24"/>
          <w:szCs w:val="24"/>
        </w:rPr>
        <w:t xml:space="preserve"> tournament</w:t>
      </w:r>
      <w:r w:rsidR="000A1047" w:rsidRPr="00DB4775">
        <w:rPr>
          <w:sz w:val="24"/>
          <w:szCs w:val="24"/>
        </w:rPr>
        <w:t xml:space="preserve"> motives</w:t>
      </w:r>
      <w:r w:rsidR="001F0C14">
        <w:rPr>
          <w:sz w:val="24"/>
          <w:szCs w:val="24"/>
        </w:rPr>
        <w:t xml:space="preserve"> and not simply remedial action</w:t>
      </w:r>
      <w:r w:rsidR="000A1047" w:rsidRPr="00DB4775">
        <w:rPr>
          <w:sz w:val="24"/>
          <w:szCs w:val="24"/>
        </w:rPr>
        <w:t>.</w:t>
      </w:r>
      <w:r w:rsidRPr="00327AFD">
        <w:rPr>
          <w:sz w:val="24"/>
          <w:szCs w:val="24"/>
        </w:rPr>
        <w:t xml:space="preserve"> First, the largest increases in private tutoring registrations were not found in districts requiring the quickest adjustment to new demands</w:t>
      </w:r>
      <w:r w:rsidR="00346A09">
        <w:rPr>
          <w:sz w:val="24"/>
          <w:szCs w:val="24"/>
        </w:rPr>
        <w:t xml:space="preserve"> and thus potentially facing the largest quality problems.</w:t>
      </w:r>
      <w:r w:rsidR="00346A09" w:rsidRPr="00327AFD">
        <w:rPr>
          <w:sz w:val="24"/>
          <w:szCs w:val="24"/>
        </w:rPr>
        <w:t xml:space="preserve">  </w:t>
      </w:r>
      <w:r w:rsidRPr="00327AFD">
        <w:rPr>
          <w:sz w:val="24"/>
          <w:szCs w:val="24"/>
        </w:rPr>
        <w:t xml:space="preserve">Second, </w:t>
      </w:r>
      <w:r w:rsidR="00C0037C">
        <w:rPr>
          <w:sz w:val="24"/>
          <w:szCs w:val="24"/>
        </w:rPr>
        <w:t xml:space="preserve">the largest increase in private tutoring registrations were not found in districts where the teacher supply was </w:t>
      </w:r>
      <w:r w:rsidR="001A5A56">
        <w:rPr>
          <w:sz w:val="24"/>
          <w:szCs w:val="24"/>
        </w:rPr>
        <w:t>in</w:t>
      </w:r>
      <w:r w:rsidR="00C0037C">
        <w:rPr>
          <w:sz w:val="24"/>
          <w:szCs w:val="24"/>
        </w:rPr>
        <w:t>adequate to meet the input-quality criteria of RTE</w:t>
      </w:r>
      <w:r w:rsidR="00346A09">
        <w:rPr>
          <w:sz w:val="24"/>
          <w:szCs w:val="24"/>
        </w:rPr>
        <w:t xml:space="preserve">, thus again implying larger quality adjustment issues. </w:t>
      </w:r>
      <w:r w:rsidR="00C0037C">
        <w:rPr>
          <w:sz w:val="24"/>
          <w:szCs w:val="24"/>
        </w:rPr>
        <w:t xml:space="preserve">Third, </w:t>
      </w:r>
      <w:r w:rsidRPr="00327AFD">
        <w:rPr>
          <w:sz w:val="24"/>
          <w:szCs w:val="24"/>
        </w:rPr>
        <w:t>the pattern of increases follows existing concentrations of more educated families wh</w:t>
      </w:r>
      <w:r w:rsidRPr="002D46F2">
        <w:rPr>
          <w:sz w:val="24"/>
          <w:szCs w:val="24"/>
        </w:rPr>
        <w:t xml:space="preserve">o </w:t>
      </w:r>
      <w:r w:rsidR="000A1047" w:rsidRPr="002D46F2">
        <w:rPr>
          <w:sz w:val="24"/>
          <w:szCs w:val="24"/>
        </w:rPr>
        <w:t xml:space="preserve">have the means and the competitive inclinations to </w:t>
      </w:r>
      <w:r w:rsidRPr="002D46F2">
        <w:rPr>
          <w:sz w:val="24"/>
          <w:szCs w:val="24"/>
        </w:rPr>
        <w:t xml:space="preserve">expand both private tutoring and private schooling. </w:t>
      </w:r>
    </w:p>
    <w:p w14:paraId="5801FF79" w14:textId="79395264" w:rsidR="00FE2C09" w:rsidRPr="009E015C" w:rsidRDefault="00FE2C09" w:rsidP="002D46F2">
      <w:pPr>
        <w:pStyle w:val="Heading2"/>
        <w:numPr>
          <w:ilvl w:val="1"/>
          <w:numId w:val="1"/>
        </w:numPr>
        <w:rPr>
          <w:rFonts w:ascii="Times New Roman" w:hAnsi="Times New Roman" w:cs="Times New Roman"/>
          <w:i/>
          <w:iCs/>
          <w:sz w:val="24"/>
          <w:szCs w:val="24"/>
        </w:rPr>
      </w:pPr>
      <w:r w:rsidRPr="009E015C">
        <w:rPr>
          <w:rFonts w:ascii="Times New Roman" w:hAnsi="Times New Roman" w:cs="Times New Roman"/>
          <w:i/>
          <w:iCs/>
          <w:sz w:val="24"/>
          <w:szCs w:val="24"/>
        </w:rPr>
        <w:t>Adjustments to the Implementation of RTE</w:t>
      </w:r>
      <w:r w:rsidR="00416194" w:rsidRPr="009E015C">
        <w:rPr>
          <w:rFonts w:ascii="Times New Roman" w:hAnsi="Times New Roman" w:cs="Times New Roman"/>
          <w:i/>
          <w:iCs/>
          <w:sz w:val="24"/>
          <w:szCs w:val="24"/>
        </w:rPr>
        <w:t xml:space="preserve"> </w:t>
      </w:r>
    </w:p>
    <w:p w14:paraId="271AB21D" w14:textId="77777777" w:rsidR="00416194" w:rsidRPr="002D46F2" w:rsidRDefault="00416194" w:rsidP="002D46F2"/>
    <w:p w14:paraId="4B2F9E5A" w14:textId="729ECBE6" w:rsidR="00C34373" w:rsidRPr="00220A29" w:rsidRDefault="00C34373" w:rsidP="00867731">
      <w:pPr>
        <w:pStyle w:val="ListParagraph"/>
        <w:tabs>
          <w:tab w:val="left" w:pos="480"/>
        </w:tabs>
        <w:spacing w:line="360" w:lineRule="auto"/>
        <w:ind w:left="0" w:firstLine="0"/>
        <w:rPr>
          <w:sz w:val="24"/>
          <w:szCs w:val="24"/>
        </w:rPr>
      </w:pPr>
      <w:r>
        <w:rPr>
          <w:iCs/>
          <w:color w:val="1F3763"/>
          <w:sz w:val="24"/>
        </w:rPr>
        <w:tab/>
      </w:r>
      <w:r w:rsidR="000D7709" w:rsidRPr="00220A29">
        <w:rPr>
          <w:sz w:val="24"/>
          <w:szCs w:val="24"/>
        </w:rPr>
        <w:t>T</w:t>
      </w:r>
      <w:r w:rsidRPr="00220A29">
        <w:rPr>
          <w:sz w:val="24"/>
          <w:szCs w:val="24"/>
        </w:rPr>
        <w:t xml:space="preserve">he implementation of RTE </w:t>
      </w:r>
      <w:r w:rsidR="0089246F">
        <w:rPr>
          <w:sz w:val="24"/>
          <w:szCs w:val="24"/>
        </w:rPr>
        <w:t>was associated with</w:t>
      </w:r>
      <w:r w:rsidR="000D7709" w:rsidRPr="00220A29">
        <w:rPr>
          <w:sz w:val="24"/>
          <w:szCs w:val="24"/>
        </w:rPr>
        <w:t xml:space="preserve"> </w:t>
      </w:r>
      <w:r w:rsidR="00FE2C09" w:rsidRPr="00220A29">
        <w:rPr>
          <w:sz w:val="24"/>
          <w:szCs w:val="24"/>
        </w:rPr>
        <w:t>an influx</w:t>
      </w:r>
      <w:r w:rsidRPr="00220A29">
        <w:rPr>
          <w:sz w:val="24"/>
          <w:szCs w:val="24"/>
        </w:rPr>
        <w:t xml:space="preserve"> </w:t>
      </w:r>
      <w:r w:rsidR="000D7709" w:rsidRPr="00220A29">
        <w:rPr>
          <w:sz w:val="24"/>
          <w:szCs w:val="24"/>
        </w:rPr>
        <w:t xml:space="preserve">of </w:t>
      </w:r>
      <w:r w:rsidRPr="00220A29">
        <w:rPr>
          <w:sz w:val="24"/>
          <w:szCs w:val="24"/>
        </w:rPr>
        <w:t>new students</w:t>
      </w:r>
      <w:r w:rsidR="0089246F">
        <w:rPr>
          <w:sz w:val="24"/>
          <w:szCs w:val="24"/>
        </w:rPr>
        <w:t>, although this was centered on</w:t>
      </w:r>
      <w:r w:rsidRPr="00220A29">
        <w:rPr>
          <w:sz w:val="24"/>
          <w:szCs w:val="24"/>
        </w:rPr>
        <w:t xml:space="preserve"> private schools</w:t>
      </w:r>
      <w:r w:rsidR="00413F70">
        <w:rPr>
          <w:sz w:val="24"/>
          <w:szCs w:val="24"/>
        </w:rPr>
        <w:t xml:space="preserve"> with government schools, following a pre-existing trend, actually losing students after RTE</w:t>
      </w:r>
      <w:r w:rsidRPr="00220A29">
        <w:rPr>
          <w:sz w:val="24"/>
          <w:szCs w:val="24"/>
        </w:rPr>
        <w:t>.</w:t>
      </w:r>
      <w:r w:rsidR="0089246F">
        <w:rPr>
          <w:rStyle w:val="FootnoteReference"/>
          <w:sz w:val="24"/>
          <w:szCs w:val="24"/>
        </w:rPr>
        <w:footnoteReference w:id="46"/>
      </w:r>
      <w:r w:rsidRPr="00220A29">
        <w:rPr>
          <w:sz w:val="24"/>
          <w:szCs w:val="24"/>
        </w:rPr>
        <w:t xml:space="preserve"> </w:t>
      </w:r>
      <w:r w:rsidR="00EF604F">
        <w:rPr>
          <w:sz w:val="24"/>
          <w:szCs w:val="24"/>
        </w:rPr>
        <w:t xml:space="preserve">Interestingly,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rsidR="00EF604F">
        <w:t xml:space="preserve"> document that </w:t>
      </w:r>
      <w:r w:rsidR="00EF604F">
        <w:rPr>
          <w:sz w:val="24"/>
          <w:szCs w:val="24"/>
        </w:rPr>
        <w:t xml:space="preserve">the largest increases came </w:t>
      </w:r>
      <w:r w:rsidR="00CA5F9D">
        <w:rPr>
          <w:sz w:val="24"/>
          <w:szCs w:val="24"/>
        </w:rPr>
        <w:t xml:space="preserve">from </w:t>
      </w:r>
      <w:r w:rsidR="00EF604F">
        <w:rPr>
          <w:sz w:val="24"/>
          <w:szCs w:val="24"/>
        </w:rPr>
        <w:t xml:space="preserve">older students (age 13-16), an age where tournament competition for higher education positions becomes more intense. </w:t>
      </w:r>
      <w:r w:rsidRPr="00220A29">
        <w:rPr>
          <w:sz w:val="24"/>
          <w:szCs w:val="24"/>
        </w:rPr>
        <w:t>This</w:t>
      </w:r>
      <w:r w:rsidR="00107075">
        <w:rPr>
          <w:sz w:val="24"/>
          <w:szCs w:val="24"/>
        </w:rPr>
        <w:t xml:space="preserve"> student increase</w:t>
      </w:r>
      <w:r w:rsidRPr="00220A29">
        <w:rPr>
          <w:sz w:val="24"/>
          <w:szCs w:val="24"/>
        </w:rPr>
        <w:t xml:space="preserve"> </w:t>
      </w:r>
      <w:r w:rsidR="0089246F">
        <w:rPr>
          <w:sz w:val="24"/>
          <w:szCs w:val="24"/>
        </w:rPr>
        <w:t>conceptually puts</w:t>
      </w:r>
      <w:r w:rsidR="0089246F" w:rsidRPr="00220A29">
        <w:rPr>
          <w:sz w:val="24"/>
          <w:szCs w:val="24"/>
        </w:rPr>
        <w:t xml:space="preserve"> </w:t>
      </w:r>
      <w:r w:rsidRPr="00220A29">
        <w:rPr>
          <w:sz w:val="24"/>
          <w:szCs w:val="24"/>
        </w:rPr>
        <w:t xml:space="preserve">heavier demands on </w:t>
      </w:r>
      <w:r w:rsidR="000D7709" w:rsidRPr="00220A29">
        <w:rPr>
          <w:sz w:val="24"/>
          <w:szCs w:val="24"/>
        </w:rPr>
        <w:t xml:space="preserve">facilities, on class sizes, and on </w:t>
      </w:r>
      <w:r w:rsidRPr="00220A29">
        <w:rPr>
          <w:sz w:val="24"/>
          <w:szCs w:val="24"/>
        </w:rPr>
        <w:t>the quality of teaching provided by government and private schools</w:t>
      </w:r>
      <w:r w:rsidR="00107075">
        <w:rPr>
          <w:sz w:val="24"/>
          <w:szCs w:val="24"/>
        </w:rPr>
        <w:t xml:space="preserve">, but this did not appear to have materialized – perhaps because of </w:t>
      </w:r>
      <w:r w:rsidR="000D7709" w:rsidRPr="00220A29">
        <w:rPr>
          <w:sz w:val="24"/>
          <w:szCs w:val="24"/>
        </w:rPr>
        <w:t>the quality provisions of RTE</w:t>
      </w:r>
      <w:r w:rsidR="00107075">
        <w:rPr>
          <w:sz w:val="24"/>
          <w:szCs w:val="24"/>
        </w:rPr>
        <w:t>.</w:t>
      </w:r>
      <w:r w:rsidR="00E159C2">
        <w:rPr>
          <w:rStyle w:val="FootnoteReference"/>
          <w:sz w:val="24"/>
          <w:szCs w:val="24"/>
        </w:rPr>
        <w:footnoteReference w:id="47"/>
      </w:r>
      <w:r w:rsidR="000D7709" w:rsidRPr="00220A29">
        <w:rPr>
          <w:sz w:val="24"/>
          <w:szCs w:val="24"/>
        </w:rPr>
        <w:t xml:space="preserve"> </w:t>
      </w:r>
      <w:r w:rsidR="00107075">
        <w:rPr>
          <w:sz w:val="24"/>
          <w:szCs w:val="24"/>
        </w:rPr>
        <w:t xml:space="preserve"> </w:t>
      </w:r>
      <w:r w:rsidR="00CA5F9D">
        <w:rPr>
          <w:sz w:val="24"/>
          <w:szCs w:val="24"/>
        </w:rPr>
        <w:t xml:space="preserve">We investigate whether increased demands for resources and speed of implementation lead to greater remedial demands relative to the competitive demands. </w:t>
      </w:r>
      <w:r w:rsidRPr="00220A29">
        <w:rPr>
          <w:sz w:val="24"/>
          <w:szCs w:val="24"/>
        </w:rPr>
        <w:t xml:space="preserve"> </w:t>
      </w:r>
    </w:p>
    <w:p w14:paraId="7CDAD196" w14:textId="54606640" w:rsidR="00C34373" w:rsidRPr="00220A29" w:rsidRDefault="00C34373" w:rsidP="00867731">
      <w:pPr>
        <w:pStyle w:val="ListParagraph"/>
        <w:tabs>
          <w:tab w:val="left" w:pos="480"/>
        </w:tabs>
        <w:spacing w:line="360" w:lineRule="auto"/>
        <w:ind w:left="0" w:firstLine="0"/>
        <w:rPr>
          <w:sz w:val="24"/>
          <w:szCs w:val="24"/>
        </w:rPr>
      </w:pPr>
      <w:r w:rsidRPr="00220A29">
        <w:rPr>
          <w:sz w:val="24"/>
          <w:szCs w:val="24"/>
        </w:rPr>
        <w:tab/>
      </w:r>
      <w:r w:rsidR="00204DD9" w:rsidRPr="00220A29">
        <w:rPr>
          <w:sz w:val="24"/>
          <w:szCs w:val="24"/>
        </w:rPr>
        <w:t>W</w:t>
      </w:r>
      <w:r w:rsidRPr="00220A29">
        <w:rPr>
          <w:sz w:val="24"/>
          <w:szCs w:val="24"/>
        </w:rPr>
        <w:t xml:space="preserve">e do not have </w:t>
      </w:r>
      <w:r w:rsidR="00CE5FF7" w:rsidRPr="00220A29">
        <w:rPr>
          <w:sz w:val="24"/>
          <w:szCs w:val="24"/>
        </w:rPr>
        <w:t>an</w:t>
      </w:r>
      <w:r w:rsidRPr="00220A29">
        <w:rPr>
          <w:sz w:val="24"/>
          <w:szCs w:val="24"/>
        </w:rPr>
        <w:t xml:space="preserve"> ideal way </w:t>
      </w:r>
      <w:r w:rsidR="00FE2C09" w:rsidRPr="00220A29">
        <w:rPr>
          <w:sz w:val="24"/>
          <w:szCs w:val="24"/>
        </w:rPr>
        <w:t xml:space="preserve">of </w:t>
      </w:r>
      <w:r w:rsidRPr="00220A29">
        <w:rPr>
          <w:sz w:val="24"/>
          <w:szCs w:val="24"/>
        </w:rPr>
        <w:t>test</w:t>
      </w:r>
      <w:r w:rsidR="00FE2C09" w:rsidRPr="00220A29">
        <w:rPr>
          <w:sz w:val="24"/>
          <w:szCs w:val="24"/>
        </w:rPr>
        <w:t>ing the</w:t>
      </w:r>
      <w:r w:rsidRPr="00220A29">
        <w:rPr>
          <w:sz w:val="24"/>
          <w:szCs w:val="24"/>
        </w:rPr>
        <w:t xml:space="preserve"> </w:t>
      </w:r>
      <w:r w:rsidR="00FE2C09" w:rsidRPr="00220A29">
        <w:rPr>
          <w:sz w:val="24"/>
          <w:szCs w:val="24"/>
        </w:rPr>
        <w:t xml:space="preserve">magnitude of </w:t>
      </w:r>
      <w:r w:rsidR="001F0C14">
        <w:rPr>
          <w:sz w:val="24"/>
          <w:szCs w:val="24"/>
        </w:rPr>
        <w:t xml:space="preserve">remedial </w:t>
      </w:r>
      <w:r w:rsidR="00FE2C09" w:rsidRPr="00220A29">
        <w:rPr>
          <w:sz w:val="24"/>
          <w:szCs w:val="24"/>
        </w:rPr>
        <w:t>adjustment pressures</w:t>
      </w:r>
      <w:r w:rsidRPr="00220A29">
        <w:rPr>
          <w:sz w:val="24"/>
          <w:szCs w:val="24"/>
        </w:rPr>
        <w:t xml:space="preserve">, </w:t>
      </w:r>
      <w:r w:rsidR="00204DD9" w:rsidRPr="00220A29">
        <w:rPr>
          <w:sz w:val="24"/>
          <w:szCs w:val="24"/>
        </w:rPr>
        <w:t xml:space="preserve">but </w:t>
      </w:r>
      <w:r w:rsidRPr="00220A29">
        <w:rPr>
          <w:sz w:val="24"/>
          <w:szCs w:val="24"/>
        </w:rPr>
        <w:t xml:space="preserve">we can </w:t>
      </w:r>
      <w:r w:rsidR="00FE2C09" w:rsidRPr="00220A29">
        <w:rPr>
          <w:sz w:val="24"/>
          <w:szCs w:val="24"/>
        </w:rPr>
        <w:t xml:space="preserve">look at the uneven </w:t>
      </w:r>
      <w:r w:rsidRPr="00220A29">
        <w:rPr>
          <w:sz w:val="24"/>
          <w:szCs w:val="24"/>
        </w:rPr>
        <w:t xml:space="preserve">adoption of RTE </w:t>
      </w:r>
      <w:r w:rsidR="008721BE" w:rsidRPr="00220A29">
        <w:rPr>
          <w:sz w:val="24"/>
          <w:szCs w:val="24"/>
        </w:rPr>
        <w:t xml:space="preserve">across </w:t>
      </w:r>
      <w:r w:rsidRPr="00220A29">
        <w:rPr>
          <w:sz w:val="24"/>
          <w:szCs w:val="24"/>
        </w:rPr>
        <w:t xml:space="preserve">states to </w:t>
      </w:r>
      <w:r w:rsidR="00FE2C09" w:rsidRPr="00220A29">
        <w:rPr>
          <w:sz w:val="24"/>
          <w:szCs w:val="24"/>
        </w:rPr>
        <w:t xml:space="preserve">make preliminary inferences.  Specifically, </w:t>
      </w:r>
      <w:r w:rsidRPr="00220A29">
        <w:rPr>
          <w:sz w:val="24"/>
          <w:szCs w:val="24"/>
        </w:rPr>
        <w:t xml:space="preserve">the private </w:t>
      </w:r>
      <w:r w:rsidR="00D57A44">
        <w:rPr>
          <w:sz w:val="24"/>
          <w:szCs w:val="24"/>
        </w:rPr>
        <w:t>demands of households seeking remediation</w:t>
      </w:r>
      <w:r w:rsidRPr="00220A29">
        <w:rPr>
          <w:sz w:val="24"/>
          <w:szCs w:val="24"/>
        </w:rPr>
        <w:t xml:space="preserve"> </w:t>
      </w:r>
      <w:r w:rsidR="008721BE" w:rsidRPr="00220A29">
        <w:rPr>
          <w:sz w:val="24"/>
          <w:szCs w:val="24"/>
        </w:rPr>
        <w:t xml:space="preserve">would </w:t>
      </w:r>
      <w:r w:rsidR="00D57A44">
        <w:rPr>
          <w:sz w:val="24"/>
          <w:szCs w:val="24"/>
        </w:rPr>
        <w:t xml:space="preserve">plausibly </w:t>
      </w:r>
      <w:r w:rsidRPr="00220A29">
        <w:rPr>
          <w:sz w:val="24"/>
          <w:szCs w:val="24"/>
        </w:rPr>
        <w:t xml:space="preserve">be stronger </w:t>
      </w:r>
      <w:r w:rsidRPr="00220A29">
        <w:rPr>
          <w:sz w:val="24"/>
          <w:szCs w:val="24"/>
        </w:rPr>
        <w:lastRenderedPageBreak/>
        <w:t xml:space="preserve">in states </w:t>
      </w:r>
      <w:r w:rsidR="00D57A44">
        <w:rPr>
          <w:sz w:val="24"/>
          <w:szCs w:val="24"/>
        </w:rPr>
        <w:t xml:space="preserve">that </w:t>
      </w:r>
      <w:r w:rsidRPr="00220A29">
        <w:rPr>
          <w:sz w:val="24"/>
          <w:szCs w:val="24"/>
        </w:rPr>
        <w:t>were first</w:t>
      </w:r>
      <w:r w:rsidR="001A5A56">
        <w:rPr>
          <w:sz w:val="24"/>
          <w:szCs w:val="24"/>
        </w:rPr>
        <w:t xml:space="preserve"> formally</w:t>
      </w:r>
      <w:r w:rsidRPr="00220A29">
        <w:rPr>
          <w:sz w:val="24"/>
          <w:szCs w:val="24"/>
        </w:rPr>
        <w:t xml:space="preserve"> to adopt RTE relative to late adopters. </w:t>
      </w:r>
      <w:r w:rsidR="00FE2C09" w:rsidRPr="00220A29">
        <w:rPr>
          <w:sz w:val="24"/>
          <w:szCs w:val="24"/>
        </w:rPr>
        <w:t>E</w:t>
      </w:r>
      <w:r w:rsidRPr="00220A29">
        <w:rPr>
          <w:sz w:val="24"/>
          <w:szCs w:val="24"/>
        </w:rPr>
        <w:t xml:space="preserve">arly-adopting states had less time to </w:t>
      </w:r>
      <w:r w:rsidR="00204DD9" w:rsidRPr="00220A29">
        <w:rPr>
          <w:sz w:val="24"/>
          <w:szCs w:val="24"/>
        </w:rPr>
        <w:t>support</w:t>
      </w:r>
      <w:r w:rsidRPr="00220A29">
        <w:rPr>
          <w:sz w:val="24"/>
          <w:szCs w:val="24"/>
        </w:rPr>
        <w:t xml:space="preserve"> quality standards relative to schools in the late-adopting states. </w:t>
      </w:r>
    </w:p>
    <w:p w14:paraId="340C2E47" w14:textId="77777777" w:rsidR="00D57A44" w:rsidRDefault="00C34373" w:rsidP="00867731">
      <w:pPr>
        <w:pStyle w:val="ListParagraph"/>
        <w:tabs>
          <w:tab w:val="left" w:pos="480"/>
        </w:tabs>
        <w:spacing w:line="360" w:lineRule="auto"/>
        <w:ind w:left="0" w:firstLine="0"/>
        <w:rPr>
          <w:sz w:val="24"/>
          <w:szCs w:val="24"/>
        </w:rPr>
      </w:pPr>
      <w:r w:rsidRPr="00220A29">
        <w:rPr>
          <w:sz w:val="24"/>
          <w:szCs w:val="24"/>
        </w:rPr>
        <w:tab/>
      </w:r>
      <w:r w:rsidR="00114BF8" w:rsidRPr="00220A29">
        <w:rPr>
          <w:sz w:val="24"/>
          <w:szCs w:val="24"/>
        </w:rPr>
        <w:t xml:space="preserve">If state adoption is random, assessing adoption of private tutoring across early and late state-adopters of RTE is informative about the underlying motivations for expansion of private tutoring and private schooling.  </w:t>
      </w:r>
      <w:r w:rsidR="00D57A44" w:rsidRPr="00220A29">
        <w:rPr>
          <w:sz w:val="24"/>
          <w:szCs w:val="24"/>
        </w:rPr>
        <w:t>While we cannot conclusively show that the timing of adoption of RTE by states is random, anecdotal evidence indicates that a state’s decision to adopt RTE early or late was not influenced by their ability and capacity to implement its provisions better. To illustrate, both Tamil Nadu (late-adopter) and Maharashtra (early-adopter) were found to have better roadmaps for RTE implementation (</w:t>
      </w:r>
      <w:r w:rsidR="00D57A44" w:rsidRPr="00220A29">
        <w:rPr>
          <w:sz w:val="24"/>
          <w:szCs w:val="24"/>
        </w:rPr>
        <w:fldChar w:fldCharType="begin"/>
      </w:r>
      <w:r w:rsidR="00D57A44" w:rsidRPr="00220A29">
        <w:rPr>
          <w:sz w:val="24"/>
          <w:szCs w:val="24"/>
        </w:rPr>
        <w:instrText xml:space="preserve"> ADDIN EN.CITE &lt;EndNote&gt;&lt;Cite&gt;&lt;Author&gt;Sarin&lt;/Author&gt;&lt;Year&gt;2015&lt;/Year&gt;&lt;RecNum&gt;12731&lt;/RecNum&gt;&lt;DisplayText&gt;Sarin et al. (2015)&lt;/DisplayText&gt;&lt;record&gt;&lt;rec-number&gt;12731&lt;/rec-number&gt;&lt;foreign-keys&gt;&lt;key app="EN" db-id="dpvvstdz3err5te9r9q5atp0zpfzrxw2twtv" timestamp="1605564957"&gt;12731&lt;/key&gt;&lt;/foreign-keys&gt;&lt;ref-type name="Report"&gt;27&lt;/ref-type&gt;&lt;contributors&gt;&lt;authors&gt;&lt;author&gt;Ankur Sarin&lt;/author&gt;&lt;author&gt;Sunaina Kuhn&lt;/author&gt;&lt;author&gt;Bikkrama Daulet Singh&lt;/author&gt;&lt;author&gt;Praveen Khanghta&lt;/author&gt;&lt;author&gt;Ambrish A Dongre&lt;/author&gt;&lt;author&gt;Ekta Joshi&lt;/author&gt;&lt;author&gt;Arghya Sengupta&lt;/author&gt;&lt;author&gt;Faiza Rahman&lt;/author&gt;&lt;/authors&gt;&lt;/contributors&gt;&lt;titles&gt;&lt;title&gt;State of the Nation: RTE Section 12(1)(c) &lt;/title&gt;&lt;/titles&gt;&lt;keywords&gt;&lt;keyword&gt;RTE&lt;/keyword&gt;&lt;/keywords&gt;&lt;dates&gt;&lt;year&gt;2015&lt;/year&gt;&lt;pub-dates&gt;&lt;date&gt;July 30&lt;/date&gt;&lt;/pub-dates&gt;&lt;/dates&gt;&lt;publisher&gt;Available at SSRN: http://dx.doi.org/10.2139/ssrn.2637817)&lt;/publisher&gt;&lt;urls&gt;&lt;pdf-urls&gt;&lt;url&gt;file://C:\Dropbox\Literature\Sarin et al. 2015 SSRN-id2637817.pdf&lt;/url&gt;&lt;/pdf-urls&gt;&lt;/urls&gt;&lt;/record&gt;&lt;/Cite&gt;&lt;/EndNote&gt;</w:instrText>
      </w:r>
      <w:r w:rsidR="00D57A44" w:rsidRPr="00220A29">
        <w:rPr>
          <w:sz w:val="24"/>
          <w:szCs w:val="24"/>
        </w:rPr>
        <w:fldChar w:fldCharType="separate"/>
      </w:r>
      <w:r w:rsidR="00D57A44" w:rsidRPr="00220A29">
        <w:rPr>
          <w:sz w:val="24"/>
          <w:szCs w:val="24"/>
        </w:rPr>
        <w:t>Sarin et al. (2015)</w:t>
      </w:r>
      <w:r w:rsidR="00D57A44" w:rsidRPr="00220A29">
        <w:rPr>
          <w:sz w:val="24"/>
          <w:szCs w:val="24"/>
        </w:rPr>
        <w:fldChar w:fldCharType="end"/>
      </w:r>
      <w:r w:rsidR="00D57A44" w:rsidRPr="00220A29">
        <w:rPr>
          <w:sz w:val="24"/>
          <w:szCs w:val="24"/>
        </w:rPr>
        <w:t xml:space="preserve">). In addition, an examination of the timing of adoption by each state reveals no obvious pattern supporting systematic adoption (see Appendix Table 1). </w:t>
      </w:r>
    </w:p>
    <w:p w14:paraId="33BB6204" w14:textId="2079489D" w:rsidR="00D57A44" w:rsidRDefault="00D57A44" w:rsidP="00050412">
      <w:pPr>
        <w:pStyle w:val="ListParagraph"/>
        <w:tabs>
          <w:tab w:val="left" w:pos="480"/>
        </w:tabs>
        <w:spacing w:line="360" w:lineRule="auto"/>
        <w:ind w:left="0" w:firstLine="0"/>
        <w:rPr>
          <w:sz w:val="24"/>
          <w:szCs w:val="24"/>
        </w:rPr>
      </w:pPr>
      <w:r>
        <w:rPr>
          <w:sz w:val="24"/>
          <w:szCs w:val="24"/>
        </w:rPr>
        <w:tab/>
        <w:t>W</w:t>
      </w:r>
      <w:r w:rsidR="00C34373" w:rsidRPr="00220A29">
        <w:rPr>
          <w:sz w:val="24"/>
          <w:szCs w:val="24"/>
        </w:rPr>
        <w:t xml:space="preserve">e replicate our primary model </w:t>
      </w:r>
      <w:r>
        <w:rPr>
          <w:sz w:val="24"/>
          <w:szCs w:val="24"/>
        </w:rPr>
        <w:t>with a focus on comparison of new tutorials in</w:t>
      </w:r>
      <w:r w:rsidR="00C34373" w:rsidRPr="00220A29">
        <w:rPr>
          <w:sz w:val="24"/>
          <w:szCs w:val="24"/>
        </w:rPr>
        <w:t xml:space="preserve"> the early-adopting states </w:t>
      </w:r>
      <w:r>
        <w:rPr>
          <w:sz w:val="24"/>
          <w:szCs w:val="24"/>
        </w:rPr>
        <w:t xml:space="preserve">(state </w:t>
      </w:r>
      <w:r w:rsidR="00C34373" w:rsidRPr="00220A29">
        <w:rPr>
          <w:sz w:val="24"/>
          <w:szCs w:val="24"/>
        </w:rPr>
        <w:t>adopt</w:t>
      </w:r>
      <w:r>
        <w:rPr>
          <w:sz w:val="24"/>
          <w:szCs w:val="24"/>
        </w:rPr>
        <w:t xml:space="preserve">ion </w:t>
      </w:r>
      <w:r w:rsidR="00C34373" w:rsidRPr="00220A29">
        <w:rPr>
          <w:sz w:val="24"/>
          <w:szCs w:val="24"/>
        </w:rPr>
        <w:t>on or before 2010</w:t>
      </w:r>
      <w:r>
        <w:rPr>
          <w:sz w:val="24"/>
          <w:szCs w:val="24"/>
        </w:rPr>
        <w:t xml:space="preserve">) and those in </w:t>
      </w:r>
      <w:r w:rsidR="00C34373" w:rsidRPr="00220A29">
        <w:rPr>
          <w:sz w:val="24"/>
          <w:szCs w:val="24"/>
        </w:rPr>
        <w:t xml:space="preserve">late-adopting states </w:t>
      </w:r>
      <w:r>
        <w:rPr>
          <w:sz w:val="24"/>
          <w:szCs w:val="24"/>
        </w:rPr>
        <w:t xml:space="preserve">(state adoption </w:t>
      </w:r>
      <w:r w:rsidR="00C34373" w:rsidRPr="00220A29">
        <w:rPr>
          <w:sz w:val="24"/>
          <w:szCs w:val="24"/>
        </w:rPr>
        <w:t>later than 2010</w:t>
      </w:r>
      <w:r>
        <w:rPr>
          <w:sz w:val="24"/>
          <w:szCs w:val="24"/>
        </w:rPr>
        <w:t>)</w:t>
      </w:r>
      <w:r w:rsidR="00C34373" w:rsidRPr="00220A29">
        <w:rPr>
          <w:sz w:val="24"/>
          <w:szCs w:val="24"/>
        </w:rPr>
        <w:t xml:space="preserve">. We categorized nine </w:t>
      </w:r>
      <w:r w:rsidR="00114BF8" w:rsidRPr="00220A29">
        <w:rPr>
          <w:sz w:val="24"/>
          <w:szCs w:val="24"/>
        </w:rPr>
        <w:t xml:space="preserve">early-adopting </w:t>
      </w:r>
      <w:r w:rsidR="00C34373" w:rsidRPr="00220A29">
        <w:rPr>
          <w:sz w:val="24"/>
          <w:szCs w:val="24"/>
        </w:rPr>
        <w:t>states (</w:t>
      </w:r>
      <w:r w:rsidR="00CA5F9D">
        <w:rPr>
          <w:sz w:val="24"/>
          <w:szCs w:val="24"/>
        </w:rPr>
        <w:t xml:space="preserve">with </w:t>
      </w:r>
      <w:r w:rsidR="00C34373" w:rsidRPr="00220A29">
        <w:rPr>
          <w:sz w:val="24"/>
          <w:szCs w:val="24"/>
        </w:rPr>
        <w:t xml:space="preserve">123 districts) </w:t>
      </w:r>
      <w:r w:rsidR="00114BF8" w:rsidRPr="00220A29">
        <w:rPr>
          <w:sz w:val="24"/>
          <w:szCs w:val="24"/>
        </w:rPr>
        <w:t xml:space="preserve">as treated states, </w:t>
      </w:r>
      <w:r w:rsidR="0083532A" w:rsidRPr="00220A29">
        <w:rPr>
          <w:sz w:val="24"/>
          <w:szCs w:val="24"/>
        </w:rPr>
        <w:t>and we</w:t>
      </w:r>
      <w:r w:rsidR="00114BF8" w:rsidRPr="00220A29">
        <w:rPr>
          <w:sz w:val="24"/>
          <w:szCs w:val="24"/>
        </w:rPr>
        <w:t xml:space="preserve"> categorize</w:t>
      </w:r>
      <w:r w:rsidR="00C34373" w:rsidRPr="00220A29">
        <w:rPr>
          <w:sz w:val="24"/>
          <w:szCs w:val="24"/>
        </w:rPr>
        <w:t xml:space="preserve"> 20</w:t>
      </w:r>
      <w:r w:rsidR="00114BF8" w:rsidRPr="00220A29">
        <w:rPr>
          <w:sz w:val="24"/>
          <w:szCs w:val="24"/>
        </w:rPr>
        <w:t xml:space="preserve"> late-adopting st</w:t>
      </w:r>
      <w:r w:rsidR="00C34373" w:rsidRPr="00220A29">
        <w:rPr>
          <w:sz w:val="24"/>
          <w:szCs w:val="24"/>
        </w:rPr>
        <w:t>ates (</w:t>
      </w:r>
      <w:r w:rsidR="00CA5F9D">
        <w:rPr>
          <w:sz w:val="24"/>
          <w:szCs w:val="24"/>
        </w:rPr>
        <w:t xml:space="preserve">with </w:t>
      </w:r>
      <w:r w:rsidR="00C34373" w:rsidRPr="00220A29">
        <w:rPr>
          <w:sz w:val="24"/>
          <w:szCs w:val="24"/>
        </w:rPr>
        <w:t xml:space="preserve">251 districts) </w:t>
      </w:r>
      <w:r w:rsidR="00114BF8" w:rsidRPr="00220A29">
        <w:rPr>
          <w:sz w:val="24"/>
          <w:szCs w:val="24"/>
        </w:rPr>
        <w:t xml:space="preserve">as comparison </w:t>
      </w:r>
      <w:r w:rsidR="00C34373" w:rsidRPr="00220A29">
        <w:rPr>
          <w:sz w:val="24"/>
          <w:szCs w:val="24"/>
        </w:rPr>
        <w:t>states</w:t>
      </w:r>
      <w:r w:rsidR="00114BF8" w:rsidRPr="00220A29">
        <w:rPr>
          <w:sz w:val="24"/>
          <w:szCs w:val="24"/>
        </w:rPr>
        <w:t>.</w:t>
      </w:r>
      <w:r>
        <w:rPr>
          <w:sz w:val="24"/>
          <w:szCs w:val="24"/>
        </w:rPr>
        <w:t xml:space="preserve">  </w:t>
      </w:r>
      <w:r w:rsidR="00D6215D">
        <w:rPr>
          <w:sz w:val="24"/>
          <w:szCs w:val="24"/>
        </w:rPr>
        <w:t>The hypothesis of</w:t>
      </w:r>
      <w:r w:rsidR="0037040B" w:rsidRPr="00220A29">
        <w:rPr>
          <w:sz w:val="24"/>
          <w:szCs w:val="24"/>
        </w:rPr>
        <w:t xml:space="preserve"> </w:t>
      </w:r>
      <w:r w:rsidR="00C34373" w:rsidRPr="00220A29">
        <w:rPr>
          <w:sz w:val="24"/>
          <w:szCs w:val="24"/>
        </w:rPr>
        <w:t>parallel trend</w:t>
      </w:r>
      <w:r w:rsidR="00D6215D">
        <w:rPr>
          <w:sz w:val="24"/>
          <w:szCs w:val="24"/>
        </w:rPr>
        <w:t>s</w:t>
      </w:r>
      <w:r w:rsidR="00C34373" w:rsidRPr="00220A29">
        <w:rPr>
          <w:sz w:val="24"/>
          <w:szCs w:val="24"/>
        </w:rPr>
        <w:t xml:space="preserve"> in </w:t>
      </w:r>
      <w:r w:rsidR="0037040B" w:rsidRPr="00220A29">
        <w:rPr>
          <w:sz w:val="24"/>
          <w:szCs w:val="24"/>
        </w:rPr>
        <w:t xml:space="preserve">registrations of </w:t>
      </w:r>
      <w:r w:rsidR="00C34373" w:rsidRPr="00220A29">
        <w:rPr>
          <w:sz w:val="24"/>
          <w:szCs w:val="24"/>
        </w:rPr>
        <w:t>tuition centers per billion person</w:t>
      </w:r>
      <w:r w:rsidR="00107075">
        <w:rPr>
          <w:sz w:val="24"/>
          <w:szCs w:val="24"/>
        </w:rPr>
        <w:t>s</w:t>
      </w:r>
      <w:r w:rsidR="00C34373" w:rsidRPr="00220A29">
        <w:rPr>
          <w:sz w:val="24"/>
          <w:szCs w:val="24"/>
        </w:rPr>
        <w:t xml:space="preserve"> </w:t>
      </w:r>
      <w:r w:rsidR="00D6215D">
        <w:rPr>
          <w:sz w:val="24"/>
          <w:szCs w:val="24"/>
        </w:rPr>
        <w:t xml:space="preserve">is not rejected for the comparison of </w:t>
      </w:r>
      <w:r w:rsidR="00C34373" w:rsidRPr="00220A29">
        <w:rPr>
          <w:sz w:val="24"/>
          <w:szCs w:val="24"/>
        </w:rPr>
        <w:t>early-</w:t>
      </w:r>
      <w:r w:rsidR="00416194" w:rsidRPr="00220A29">
        <w:rPr>
          <w:sz w:val="24"/>
          <w:szCs w:val="24"/>
        </w:rPr>
        <w:t xml:space="preserve"> </w:t>
      </w:r>
      <w:r w:rsidR="00C34373" w:rsidRPr="00220A29">
        <w:rPr>
          <w:sz w:val="24"/>
          <w:szCs w:val="24"/>
        </w:rPr>
        <w:t>and</w:t>
      </w:r>
      <w:r w:rsidR="00416194" w:rsidRPr="00220A29">
        <w:rPr>
          <w:sz w:val="24"/>
          <w:szCs w:val="24"/>
        </w:rPr>
        <w:t xml:space="preserve"> </w:t>
      </w:r>
      <w:r w:rsidR="00C34373" w:rsidRPr="00220A29">
        <w:rPr>
          <w:sz w:val="24"/>
          <w:szCs w:val="24"/>
        </w:rPr>
        <w:t xml:space="preserve">late-adopting states </w:t>
      </w:r>
      <w:r w:rsidR="0037040B" w:rsidRPr="00220A29">
        <w:rPr>
          <w:sz w:val="24"/>
          <w:szCs w:val="24"/>
        </w:rPr>
        <w:t xml:space="preserve">over </w:t>
      </w:r>
      <w:r w:rsidR="00C34373" w:rsidRPr="00220A29">
        <w:rPr>
          <w:sz w:val="24"/>
          <w:szCs w:val="24"/>
        </w:rPr>
        <w:t xml:space="preserve">the pre-RTE period. </w:t>
      </w:r>
    </w:p>
    <w:p w14:paraId="733909FE" w14:textId="27128654" w:rsidR="00C34373" w:rsidRDefault="00D57A44" w:rsidP="00050412">
      <w:pPr>
        <w:pStyle w:val="ListParagraph"/>
        <w:tabs>
          <w:tab w:val="left" w:pos="480"/>
        </w:tabs>
        <w:spacing w:line="360" w:lineRule="auto"/>
        <w:ind w:left="0" w:firstLine="0"/>
        <w:rPr>
          <w:sz w:val="24"/>
          <w:szCs w:val="24"/>
        </w:rPr>
      </w:pPr>
      <w:r>
        <w:rPr>
          <w:sz w:val="24"/>
          <w:szCs w:val="24"/>
        </w:rPr>
        <w:tab/>
      </w:r>
      <w:r w:rsidR="00D6215D" w:rsidRPr="00220A29">
        <w:rPr>
          <w:sz w:val="24"/>
          <w:szCs w:val="24"/>
        </w:rPr>
        <w:t xml:space="preserve">The differential implementation pressures across states do not appear to lead to significant remedial demands for private schooling. </w:t>
      </w:r>
      <w:r w:rsidR="000110F4" w:rsidRPr="00220A29">
        <w:rPr>
          <w:sz w:val="24"/>
          <w:szCs w:val="24"/>
        </w:rPr>
        <w:t>Defining states that were early adopters of RTE as E</w:t>
      </w:r>
      <w:r w:rsidR="000110F4" w:rsidRPr="009E015C">
        <w:rPr>
          <w:sz w:val="24"/>
          <w:szCs w:val="24"/>
          <w:vertAlign w:val="subscript"/>
        </w:rPr>
        <w:t>d</w:t>
      </w:r>
      <w:r w:rsidR="00C34373" w:rsidRPr="00220A29">
        <w:rPr>
          <w:sz w:val="24"/>
          <w:szCs w:val="24"/>
        </w:rPr>
        <w:t xml:space="preserve"> </w:t>
      </w:r>
      <w:r w:rsidR="000110F4" w:rsidRPr="00220A29">
        <w:rPr>
          <w:sz w:val="24"/>
          <w:szCs w:val="24"/>
        </w:rPr>
        <w:t xml:space="preserve">, </w:t>
      </w:r>
      <w:r w:rsidR="00C34373" w:rsidRPr="00220A29">
        <w:rPr>
          <w:sz w:val="24"/>
          <w:szCs w:val="24"/>
        </w:rPr>
        <w:t xml:space="preserve">the difference-in-difference </w:t>
      </w:r>
      <w:r w:rsidR="00D6215D">
        <w:rPr>
          <w:sz w:val="24"/>
          <w:szCs w:val="24"/>
        </w:rPr>
        <w:t>estimate</w:t>
      </w:r>
      <w:r w:rsidR="00D6215D" w:rsidRPr="00220A29">
        <w:rPr>
          <w:sz w:val="24"/>
          <w:szCs w:val="24"/>
        </w:rPr>
        <w:t xml:space="preserve"> </w:t>
      </w:r>
      <w:r w:rsidR="00C34373" w:rsidRPr="00220A29">
        <w:rPr>
          <w:sz w:val="24"/>
          <w:szCs w:val="24"/>
        </w:rPr>
        <w:t>(</w:t>
      </w:r>
      <m:oMath>
        <m:r>
          <w:rPr>
            <w:rFonts w:ascii="Cambria Math" w:hAnsi="Cambria Math"/>
            <w:sz w:val="24"/>
            <w:szCs w:val="24"/>
          </w:rPr>
          <m:t>β•RT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d</m:t>
            </m:r>
          </m:sub>
        </m:sSub>
      </m:oMath>
      <w:r w:rsidR="00C34373" w:rsidRPr="00220A29">
        <w:rPr>
          <w:sz w:val="24"/>
          <w:szCs w:val="24"/>
        </w:rPr>
        <w:t xml:space="preserve">)  </w:t>
      </w:r>
      <w:r w:rsidR="000110F4" w:rsidRPr="00220A29">
        <w:rPr>
          <w:sz w:val="24"/>
          <w:szCs w:val="24"/>
        </w:rPr>
        <w:t>indicates</w:t>
      </w:r>
      <w:r w:rsidR="00C34373" w:rsidRPr="00220A29">
        <w:rPr>
          <w:sz w:val="24"/>
          <w:szCs w:val="24"/>
        </w:rPr>
        <w:t xml:space="preserve"> that the registration of tuition centers per billion persons </w:t>
      </w:r>
      <w:r w:rsidR="00F31553" w:rsidRPr="00220A29">
        <w:rPr>
          <w:sz w:val="24"/>
          <w:szCs w:val="24"/>
        </w:rPr>
        <w:t xml:space="preserve">is </w:t>
      </w:r>
      <w:r w:rsidR="00C34373" w:rsidRPr="00220A29">
        <w:rPr>
          <w:sz w:val="24"/>
          <w:szCs w:val="24"/>
        </w:rPr>
        <w:t xml:space="preserve">actually </w:t>
      </w:r>
      <w:r w:rsidR="00F31553" w:rsidRPr="00220A29">
        <w:rPr>
          <w:sz w:val="24"/>
          <w:szCs w:val="24"/>
        </w:rPr>
        <w:t>smaller</w:t>
      </w:r>
      <w:r w:rsidR="00C34373" w:rsidRPr="00220A29">
        <w:rPr>
          <w:sz w:val="24"/>
          <w:szCs w:val="24"/>
        </w:rPr>
        <w:t xml:space="preserve"> among districts in early-adopting states relative to late-adopting states</w:t>
      </w:r>
      <w:r w:rsidR="000110F4" w:rsidRPr="00220A29">
        <w:rPr>
          <w:sz w:val="24"/>
          <w:szCs w:val="24"/>
        </w:rPr>
        <w:t xml:space="preserve"> (Appendix Table 37) and </w:t>
      </w:r>
      <w:r w:rsidR="00F31553" w:rsidRPr="00220A29">
        <w:rPr>
          <w:sz w:val="24"/>
          <w:szCs w:val="24"/>
        </w:rPr>
        <w:t xml:space="preserve">is </w:t>
      </w:r>
      <w:r w:rsidR="00C34373" w:rsidRPr="00220A29">
        <w:rPr>
          <w:sz w:val="24"/>
          <w:szCs w:val="24"/>
        </w:rPr>
        <w:t>statistical</w:t>
      </w:r>
      <w:r w:rsidR="00050412">
        <w:rPr>
          <w:sz w:val="24"/>
          <w:szCs w:val="24"/>
        </w:rPr>
        <w:t>ly</w:t>
      </w:r>
      <w:r w:rsidR="00C34373" w:rsidRPr="00220A29">
        <w:rPr>
          <w:sz w:val="24"/>
          <w:szCs w:val="24"/>
        </w:rPr>
        <w:t xml:space="preserve"> </w:t>
      </w:r>
      <w:r w:rsidR="00F31553" w:rsidRPr="00220A29">
        <w:rPr>
          <w:sz w:val="24"/>
          <w:szCs w:val="24"/>
        </w:rPr>
        <w:t>in</w:t>
      </w:r>
      <w:r w:rsidR="00C34373" w:rsidRPr="00220A29">
        <w:rPr>
          <w:sz w:val="24"/>
          <w:szCs w:val="24"/>
        </w:rPr>
        <w:t>significan</w:t>
      </w:r>
      <w:r w:rsidR="00F31553" w:rsidRPr="00220A29">
        <w:rPr>
          <w:sz w:val="24"/>
          <w:szCs w:val="24"/>
        </w:rPr>
        <w:t>t</w:t>
      </w:r>
      <w:r w:rsidR="00FC6E6E">
        <w:rPr>
          <w:sz w:val="24"/>
          <w:szCs w:val="24"/>
        </w:rPr>
        <w:t xml:space="preserve"> (</w:t>
      </w:r>
      <w:r w:rsidR="00050412">
        <w:rPr>
          <w:sz w:val="24"/>
          <w:szCs w:val="24"/>
        </w:rPr>
        <w:t>Col 4</w:t>
      </w:r>
      <w:r w:rsidR="00FC6E6E">
        <w:rPr>
          <w:sz w:val="24"/>
          <w:szCs w:val="24"/>
        </w:rPr>
        <w:t>)</w:t>
      </w:r>
      <w:r w:rsidR="000110F4" w:rsidRPr="00220A29">
        <w:rPr>
          <w:sz w:val="24"/>
          <w:szCs w:val="24"/>
        </w:rPr>
        <w:t>.</w:t>
      </w:r>
      <w:r w:rsidR="00C34373" w:rsidRPr="00220A29">
        <w:rPr>
          <w:sz w:val="24"/>
          <w:szCs w:val="24"/>
        </w:rPr>
        <w:t xml:space="preserve"> </w:t>
      </w:r>
      <w:r w:rsidR="00F31553" w:rsidRPr="00220A29">
        <w:rPr>
          <w:sz w:val="24"/>
          <w:szCs w:val="24"/>
        </w:rPr>
        <w:t xml:space="preserve">This pattern holds true when we estimate the model with absolute number of tuition center registrations as the dependent variable (not reported here). </w:t>
      </w:r>
      <w:r w:rsidR="000110F4" w:rsidRPr="00220A29">
        <w:rPr>
          <w:sz w:val="24"/>
          <w:szCs w:val="24"/>
        </w:rPr>
        <w:t xml:space="preserve">These results are </w:t>
      </w:r>
      <w:r w:rsidR="00D242E9" w:rsidRPr="00220A29">
        <w:rPr>
          <w:sz w:val="24"/>
          <w:szCs w:val="24"/>
        </w:rPr>
        <w:t xml:space="preserve">thus </w:t>
      </w:r>
      <w:r w:rsidR="000110F4" w:rsidRPr="00220A29">
        <w:rPr>
          <w:sz w:val="24"/>
          <w:szCs w:val="24"/>
        </w:rPr>
        <w:t xml:space="preserve">consistent with </w:t>
      </w:r>
      <w:r w:rsidR="00F31553" w:rsidRPr="00220A29">
        <w:rPr>
          <w:sz w:val="24"/>
          <w:szCs w:val="24"/>
        </w:rPr>
        <w:t>a conclusion</w:t>
      </w:r>
      <w:r w:rsidR="000110F4" w:rsidRPr="00220A29">
        <w:rPr>
          <w:sz w:val="24"/>
          <w:szCs w:val="24"/>
        </w:rPr>
        <w:t xml:space="preserve"> </w:t>
      </w:r>
      <w:r w:rsidR="00C34373" w:rsidRPr="00220A29">
        <w:rPr>
          <w:sz w:val="24"/>
          <w:szCs w:val="24"/>
        </w:rPr>
        <w:t xml:space="preserve">that </w:t>
      </w:r>
      <w:r w:rsidR="00F31553" w:rsidRPr="00220A29">
        <w:rPr>
          <w:sz w:val="24"/>
          <w:szCs w:val="24"/>
        </w:rPr>
        <w:t xml:space="preserve">the change in the registration of tuition centers in response to introduction of RTE is not being driven </w:t>
      </w:r>
      <w:r w:rsidR="00D6215D">
        <w:rPr>
          <w:sz w:val="24"/>
          <w:szCs w:val="24"/>
        </w:rPr>
        <w:t xml:space="preserve">primarily </w:t>
      </w:r>
      <w:r w:rsidR="00F31553" w:rsidRPr="00220A29">
        <w:rPr>
          <w:sz w:val="24"/>
          <w:szCs w:val="24"/>
        </w:rPr>
        <w:t xml:space="preserve">by </w:t>
      </w:r>
      <w:r w:rsidR="00C34373" w:rsidRPr="00220A29">
        <w:rPr>
          <w:sz w:val="24"/>
          <w:szCs w:val="24"/>
        </w:rPr>
        <w:t xml:space="preserve">remedial </w:t>
      </w:r>
      <w:r w:rsidR="00F31553" w:rsidRPr="00220A29">
        <w:rPr>
          <w:sz w:val="24"/>
          <w:szCs w:val="24"/>
        </w:rPr>
        <w:t>motives</w:t>
      </w:r>
      <w:r w:rsidR="00C34373" w:rsidRPr="00220A29">
        <w:rPr>
          <w:sz w:val="24"/>
          <w:szCs w:val="24"/>
        </w:rPr>
        <w:t xml:space="preserve">.  </w:t>
      </w:r>
    </w:p>
    <w:p w14:paraId="14188703" w14:textId="188F72F0" w:rsidR="00050412" w:rsidRPr="009E015C" w:rsidRDefault="00050412" w:rsidP="00050412">
      <w:pPr>
        <w:pStyle w:val="Heading2"/>
        <w:rPr>
          <w:rFonts w:ascii="Times New Roman" w:hAnsi="Times New Roman" w:cs="Times New Roman"/>
          <w:i/>
          <w:iCs/>
          <w:sz w:val="24"/>
          <w:szCs w:val="24"/>
        </w:rPr>
      </w:pPr>
      <w:r w:rsidRPr="009E015C">
        <w:rPr>
          <w:rFonts w:ascii="Times New Roman" w:hAnsi="Times New Roman" w:cs="Times New Roman"/>
          <w:i/>
          <w:iCs/>
          <w:sz w:val="24"/>
          <w:szCs w:val="24"/>
        </w:rPr>
        <w:t>8.</w:t>
      </w:r>
      <w:r>
        <w:rPr>
          <w:rFonts w:ascii="Times New Roman" w:hAnsi="Times New Roman" w:cs="Times New Roman"/>
          <w:i/>
          <w:iCs/>
          <w:sz w:val="24"/>
          <w:szCs w:val="24"/>
        </w:rPr>
        <w:t>2</w:t>
      </w:r>
      <w:r w:rsidRPr="009E015C">
        <w:rPr>
          <w:rFonts w:ascii="Times New Roman" w:hAnsi="Times New Roman" w:cs="Times New Roman"/>
          <w:i/>
          <w:iCs/>
          <w:sz w:val="24"/>
          <w:szCs w:val="24"/>
        </w:rPr>
        <w:t xml:space="preserve"> </w:t>
      </w:r>
      <w:r>
        <w:rPr>
          <w:rFonts w:ascii="Times New Roman" w:hAnsi="Times New Roman" w:cs="Times New Roman"/>
          <w:i/>
          <w:iCs/>
          <w:sz w:val="24"/>
          <w:szCs w:val="24"/>
        </w:rPr>
        <w:t>Adequacy of teacher supply</w:t>
      </w:r>
    </w:p>
    <w:p w14:paraId="0738CAC8" w14:textId="4D17D439" w:rsidR="00306B58" w:rsidRDefault="00FF08D5" w:rsidP="00050412">
      <w:pPr>
        <w:pStyle w:val="ListParagraph"/>
        <w:tabs>
          <w:tab w:val="left" w:pos="480"/>
        </w:tabs>
        <w:spacing w:line="360" w:lineRule="auto"/>
        <w:ind w:left="0" w:firstLine="0"/>
        <w:rPr>
          <w:sz w:val="24"/>
          <w:szCs w:val="24"/>
        </w:rPr>
      </w:pPr>
      <w:r>
        <w:rPr>
          <w:sz w:val="24"/>
          <w:szCs w:val="24"/>
        </w:rPr>
        <w:tab/>
      </w:r>
      <w:r>
        <w:rPr>
          <w:sz w:val="24"/>
          <w:szCs w:val="24"/>
        </w:rPr>
        <w:tab/>
        <w:t xml:space="preserve">Another approach to test whether the impact of RTE on private tutoring is driven by </w:t>
      </w:r>
      <w:r w:rsidR="008E6F07">
        <w:rPr>
          <w:sz w:val="24"/>
          <w:szCs w:val="24"/>
        </w:rPr>
        <w:t xml:space="preserve">the </w:t>
      </w:r>
      <w:r>
        <w:rPr>
          <w:sz w:val="24"/>
          <w:szCs w:val="24"/>
        </w:rPr>
        <w:t xml:space="preserve">remedial or </w:t>
      </w:r>
      <w:r w:rsidR="008E6F07">
        <w:rPr>
          <w:sz w:val="24"/>
          <w:szCs w:val="24"/>
        </w:rPr>
        <w:t xml:space="preserve">the </w:t>
      </w:r>
      <w:r>
        <w:rPr>
          <w:sz w:val="24"/>
          <w:szCs w:val="24"/>
        </w:rPr>
        <w:t xml:space="preserve">competition margin is to estimate the differential impact for districts </w:t>
      </w:r>
      <w:r w:rsidR="008E6F07">
        <w:rPr>
          <w:sz w:val="24"/>
          <w:szCs w:val="24"/>
        </w:rPr>
        <w:t>defined on the basis of adequacy of</w:t>
      </w:r>
      <w:r>
        <w:rPr>
          <w:sz w:val="24"/>
          <w:szCs w:val="24"/>
        </w:rPr>
        <w:t xml:space="preserve"> supply of teachers. This directly tie</w:t>
      </w:r>
      <w:r w:rsidR="008E6F07">
        <w:rPr>
          <w:sz w:val="24"/>
          <w:szCs w:val="24"/>
        </w:rPr>
        <w:t xml:space="preserve">s </w:t>
      </w:r>
      <w:r>
        <w:rPr>
          <w:sz w:val="24"/>
          <w:szCs w:val="24"/>
        </w:rPr>
        <w:t xml:space="preserve">in </w:t>
      </w:r>
      <w:r w:rsidR="008E6F07">
        <w:rPr>
          <w:sz w:val="24"/>
          <w:szCs w:val="24"/>
        </w:rPr>
        <w:t xml:space="preserve">to the </w:t>
      </w:r>
      <w:r>
        <w:rPr>
          <w:sz w:val="24"/>
          <w:szCs w:val="24"/>
        </w:rPr>
        <w:t xml:space="preserve">RTE </w:t>
      </w:r>
      <w:r w:rsidR="008E6F07">
        <w:rPr>
          <w:sz w:val="24"/>
          <w:szCs w:val="24"/>
        </w:rPr>
        <w:t>mandate that</w:t>
      </w:r>
      <w:r>
        <w:rPr>
          <w:sz w:val="24"/>
          <w:szCs w:val="24"/>
        </w:rPr>
        <w:t xml:space="preserve"> </w:t>
      </w:r>
      <w:r w:rsidR="008E6F07">
        <w:rPr>
          <w:sz w:val="24"/>
          <w:szCs w:val="24"/>
        </w:rPr>
        <w:t>of</w:t>
      </w:r>
      <w:r>
        <w:rPr>
          <w:sz w:val="24"/>
          <w:szCs w:val="24"/>
        </w:rPr>
        <w:t xml:space="preserve"> pupil-teacher ratio</w:t>
      </w:r>
      <w:r w:rsidR="008E6F07">
        <w:rPr>
          <w:sz w:val="24"/>
          <w:szCs w:val="24"/>
        </w:rPr>
        <w:t xml:space="preserve">s less than </w:t>
      </w:r>
      <w:r>
        <w:rPr>
          <w:sz w:val="24"/>
          <w:szCs w:val="24"/>
        </w:rPr>
        <w:t>30:1 for primary section</w:t>
      </w:r>
      <w:r w:rsidR="008E6F07">
        <w:rPr>
          <w:sz w:val="24"/>
          <w:szCs w:val="24"/>
        </w:rPr>
        <w:t>s</w:t>
      </w:r>
      <w:r>
        <w:rPr>
          <w:sz w:val="24"/>
          <w:szCs w:val="24"/>
        </w:rPr>
        <w:t xml:space="preserve"> and 35:1 for upper-primary sections.  </w:t>
      </w:r>
    </w:p>
    <w:p w14:paraId="7F770570" w14:textId="58F9E39E" w:rsidR="00050412" w:rsidRDefault="00306B58" w:rsidP="00306B58">
      <w:pPr>
        <w:pStyle w:val="ListParagraph"/>
        <w:tabs>
          <w:tab w:val="left" w:pos="480"/>
        </w:tabs>
        <w:spacing w:line="360" w:lineRule="auto"/>
        <w:ind w:left="0" w:firstLine="0"/>
        <w:rPr>
          <w:sz w:val="24"/>
          <w:szCs w:val="24"/>
        </w:rPr>
      </w:pPr>
      <w:r>
        <w:rPr>
          <w:sz w:val="24"/>
          <w:szCs w:val="24"/>
        </w:rPr>
        <w:lastRenderedPageBreak/>
        <w:tab/>
      </w:r>
      <w:r>
        <w:rPr>
          <w:sz w:val="24"/>
          <w:szCs w:val="24"/>
        </w:rPr>
        <w:tab/>
      </w:r>
      <w:r w:rsidR="00816FB6">
        <w:rPr>
          <w:sz w:val="24"/>
          <w:szCs w:val="24"/>
        </w:rPr>
        <w:t>Student</w:t>
      </w:r>
      <w:r>
        <w:rPr>
          <w:sz w:val="24"/>
          <w:szCs w:val="24"/>
        </w:rPr>
        <w:t xml:space="preserve"> expansion </w:t>
      </w:r>
      <w:r w:rsidR="00816FB6">
        <w:rPr>
          <w:sz w:val="24"/>
          <w:szCs w:val="24"/>
        </w:rPr>
        <w:t xml:space="preserve">from RTE </w:t>
      </w:r>
      <w:r>
        <w:rPr>
          <w:sz w:val="24"/>
          <w:szCs w:val="24"/>
        </w:rPr>
        <w:t xml:space="preserve">would </w:t>
      </w:r>
      <w:r w:rsidR="00816FB6">
        <w:rPr>
          <w:sz w:val="24"/>
          <w:szCs w:val="24"/>
        </w:rPr>
        <w:t xml:space="preserve">add pressure on </w:t>
      </w:r>
      <w:r>
        <w:rPr>
          <w:sz w:val="24"/>
          <w:szCs w:val="24"/>
        </w:rPr>
        <w:t xml:space="preserve">teachers in districts already constrained by less adequate supply of teachers relative to those with </w:t>
      </w:r>
      <w:r w:rsidR="00816FB6">
        <w:rPr>
          <w:sz w:val="24"/>
          <w:szCs w:val="24"/>
        </w:rPr>
        <w:t xml:space="preserve">more </w:t>
      </w:r>
      <w:r>
        <w:rPr>
          <w:sz w:val="24"/>
          <w:szCs w:val="24"/>
        </w:rPr>
        <w:t xml:space="preserve">adequate supply of teachers. Consequently, </w:t>
      </w:r>
      <w:r w:rsidR="00816FB6">
        <w:rPr>
          <w:sz w:val="24"/>
          <w:szCs w:val="24"/>
        </w:rPr>
        <w:t>we consider</w:t>
      </w:r>
      <w:r>
        <w:rPr>
          <w:sz w:val="24"/>
          <w:szCs w:val="24"/>
        </w:rPr>
        <w:t xml:space="preserve"> private reactions of households </w:t>
      </w:r>
      <w:r w:rsidR="00816FB6">
        <w:rPr>
          <w:sz w:val="24"/>
          <w:szCs w:val="24"/>
        </w:rPr>
        <w:t xml:space="preserve">potentially </w:t>
      </w:r>
      <w:r>
        <w:rPr>
          <w:sz w:val="24"/>
          <w:szCs w:val="24"/>
        </w:rPr>
        <w:t xml:space="preserve">seeking remedial </w:t>
      </w:r>
      <w:r w:rsidR="00816FB6">
        <w:rPr>
          <w:sz w:val="24"/>
          <w:szCs w:val="24"/>
        </w:rPr>
        <w:t xml:space="preserve">support </w:t>
      </w:r>
      <w:r>
        <w:rPr>
          <w:sz w:val="24"/>
          <w:szCs w:val="24"/>
        </w:rPr>
        <w:t>in districts with less adequate supply of teachers</w:t>
      </w:r>
      <w:r w:rsidR="00816FB6">
        <w:rPr>
          <w:sz w:val="24"/>
          <w:szCs w:val="24"/>
        </w:rPr>
        <w:t>.</w:t>
      </w:r>
      <w:r>
        <w:rPr>
          <w:sz w:val="24"/>
          <w:szCs w:val="24"/>
        </w:rPr>
        <w:t xml:space="preserve"> </w:t>
      </w:r>
    </w:p>
    <w:p w14:paraId="07CBCD88" w14:textId="51013B67" w:rsidR="00306B58" w:rsidRDefault="00306B58" w:rsidP="00E479CB">
      <w:pPr>
        <w:spacing w:line="360" w:lineRule="auto"/>
      </w:pPr>
      <w:r>
        <w:tab/>
      </w:r>
      <w:r w:rsidR="000B693B">
        <w:t>We develop two measures of adequacy</w:t>
      </w:r>
      <w:r>
        <w:t xml:space="preserve"> </w:t>
      </w:r>
      <w:r w:rsidR="000B693B">
        <w:t xml:space="preserve">of </w:t>
      </w:r>
      <w:r>
        <w:t xml:space="preserve">teachers </w:t>
      </w:r>
      <w:r w:rsidR="000B693B">
        <w:t>using DI</w:t>
      </w:r>
      <w:r w:rsidR="001B748A">
        <w:t>S</w:t>
      </w:r>
      <w:r w:rsidR="000B693B">
        <w:t xml:space="preserve">E data for </w:t>
      </w:r>
      <w:r>
        <w:t>both government and private schools</w:t>
      </w:r>
      <w:r w:rsidR="00EF7D0C">
        <w:t xml:space="preserve">. We consider the number of teachers reported in 2002 to circumvent the problem of endogenous increase in teacher supply owing to RTE. We create two definitions of districts with adequate supply of </w:t>
      </w:r>
      <w:r w:rsidR="001F0C14">
        <w:t>teachers:</w:t>
      </w:r>
      <w:r w:rsidR="00EF7D0C">
        <w:t xml:space="preserve"> (</w:t>
      </w:r>
      <w:proofErr w:type="spellStart"/>
      <w:r w:rsidR="00EF7D0C">
        <w:t>i</w:t>
      </w:r>
      <w:proofErr w:type="spellEnd"/>
      <w:r w:rsidR="00EF7D0C">
        <w:t>) on the basis of average number of teachers across all the districts in 2002, and (ii) on the basis of PTR of 35:1 for primary and upper primary sections in 2002.</w:t>
      </w:r>
      <w:r w:rsidR="000B693B">
        <w:t xml:space="preserve"> W</w:t>
      </w:r>
      <w:r w:rsidR="00EF7D0C">
        <w:t xml:space="preserve">e </w:t>
      </w:r>
      <w:r w:rsidR="000B693B">
        <w:t xml:space="preserve">first </w:t>
      </w:r>
      <w:r w:rsidR="00EF7D0C">
        <w:t>d</w:t>
      </w:r>
      <w:r w:rsidR="000B693B">
        <w:t>ivide</w:t>
      </w:r>
      <w:r w:rsidR="00EF7D0C">
        <w:t xml:space="preserve"> districts </w:t>
      </w:r>
      <w:r w:rsidR="000B693B">
        <w:t xml:space="preserve">by whether </w:t>
      </w:r>
      <w:r w:rsidR="00EF7D0C">
        <w:t xml:space="preserve">the number of teachers is </w:t>
      </w:r>
      <w:r w:rsidR="000B693B">
        <w:t xml:space="preserve">less than </w:t>
      </w:r>
      <w:r w:rsidR="00EF7D0C">
        <w:t xml:space="preserve">or greater than the average number of teachers in India in 2002. This results in classifying 157 districts </w:t>
      </w:r>
      <w:r w:rsidR="000B693B">
        <w:t xml:space="preserve">having an </w:t>
      </w:r>
      <w:r w:rsidR="00EF7D0C">
        <w:t xml:space="preserve">adequate supply of teachers and 143 districts as </w:t>
      </w:r>
      <w:r w:rsidR="000B693B">
        <w:t xml:space="preserve">a </w:t>
      </w:r>
      <w:r w:rsidR="00EF7D0C">
        <w:t xml:space="preserve">less-adequate supply of teachers. </w:t>
      </w:r>
      <w:r w:rsidR="000B693B">
        <w:t>Secondly</w:t>
      </w:r>
      <w:r w:rsidR="00EF7D0C">
        <w:t xml:space="preserve">, we </w:t>
      </w:r>
      <w:r w:rsidR="000B693B">
        <w:t xml:space="preserve">divide </w:t>
      </w:r>
      <w:r w:rsidR="00EF7D0C">
        <w:t xml:space="preserve">districts </w:t>
      </w:r>
      <w:r w:rsidR="000B693B">
        <w:t>by whether the pupil-teacher ratio is</w:t>
      </w:r>
      <w:r w:rsidR="00EF7D0C">
        <w:t xml:space="preserve"> less than</w:t>
      </w:r>
      <w:r w:rsidR="000B693B">
        <w:t xml:space="preserve"> 35:1 (28 districts) or greater than </w:t>
      </w:r>
      <w:r w:rsidR="00EF7D0C">
        <w:t xml:space="preserve">35:1 </w:t>
      </w:r>
      <w:r w:rsidR="000B693B">
        <w:t xml:space="preserve">(272 districts) </w:t>
      </w:r>
      <w:r w:rsidR="00EF7D0C">
        <w:t xml:space="preserve">for primary and upper primary sections in 2002. </w:t>
      </w:r>
    </w:p>
    <w:p w14:paraId="247AA07A" w14:textId="24B3E6FA" w:rsidR="00E479CB" w:rsidRDefault="00EF7D0C" w:rsidP="00E479CB">
      <w:pPr>
        <w:spacing w:line="360" w:lineRule="auto"/>
      </w:pPr>
      <w:r>
        <w:tab/>
      </w:r>
      <w:r w:rsidR="00E479CB">
        <w:t>Under both definitions of districts with adequate teacher supply,</w:t>
      </w:r>
      <w:r>
        <w:t xml:space="preserve"> </w:t>
      </w:r>
      <w:r w:rsidR="00DF4C67">
        <w:t>the difference-in-difference estimate of new tuition center registration</w:t>
      </w:r>
      <w:r w:rsidR="00E479CB">
        <w:t>s</w:t>
      </w:r>
      <w:r w:rsidR="00DF4C67">
        <w:t xml:space="preserve"> is actually negative and smaller among districts with less-adequate supply of teachers relative to those with adequate supply of teachers and </w:t>
      </w:r>
      <w:r w:rsidR="00E479CB">
        <w:t xml:space="preserve">is </w:t>
      </w:r>
      <w:r w:rsidR="00DF4C67">
        <w:t xml:space="preserve">not statistically significant at the five percent level (see Appendix Table 38). </w:t>
      </w:r>
      <w:r w:rsidR="00DF4C67" w:rsidRPr="00DF4C67">
        <w:t>Th</w:t>
      </w:r>
      <w:r w:rsidR="00E479CB">
        <w:t>us</w:t>
      </w:r>
      <w:r w:rsidR="00DF4C67" w:rsidRPr="00DF4C67">
        <w:t>, we conclude that the differential impact of RTE on private tuition cent</w:t>
      </w:r>
      <w:r w:rsidR="00E479CB">
        <w:t>er</w:t>
      </w:r>
      <w:r w:rsidR="00DF4C67" w:rsidRPr="00DF4C67">
        <w:t xml:space="preserve"> registrations do</w:t>
      </w:r>
      <w:r w:rsidR="00E479CB">
        <w:t>es</w:t>
      </w:r>
      <w:r w:rsidR="00DF4C67" w:rsidRPr="00DF4C67">
        <w:t xml:space="preserve"> not appear to be driven by remedial demands</w:t>
      </w:r>
      <w:r w:rsidR="00E479CB">
        <w:t xml:space="preserve"> emanating from adequacy of teacher supply.</w:t>
      </w:r>
    </w:p>
    <w:p w14:paraId="2C54F4AA" w14:textId="26E7C4EE" w:rsidR="00C34373" w:rsidRPr="009E015C" w:rsidRDefault="00704919" w:rsidP="002D46F2">
      <w:pPr>
        <w:pStyle w:val="Heading2"/>
        <w:rPr>
          <w:rFonts w:ascii="Times New Roman" w:hAnsi="Times New Roman" w:cs="Times New Roman"/>
          <w:i/>
          <w:iCs/>
          <w:sz w:val="24"/>
          <w:szCs w:val="24"/>
        </w:rPr>
      </w:pPr>
      <w:r w:rsidRPr="009E015C">
        <w:rPr>
          <w:rFonts w:ascii="Times New Roman" w:hAnsi="Times New Roman" w:cs="Times New Roman"/>
          <w:i/>
          <w:iCs/>
          <w:sz w:val="24"/>
          <w:szCs w:val="24"/>
        </w:rPr>
        <w:t>8.</w:t>
      </w:r>
      <w:r w:rsidR="00050412">
        <w:rPr>
          <w:rFonts w:ascii="Times New Roman" w:hAnsi="Times New Roman" w:cs="Times New Roman"/>
          <w:i/>
          <w:iCs/>
          <w:sz w:val="24"/>
          <w:szCs w:val="24"/>
        </w:rPr>
        <w:t>3</w:t>
      </w:r>
      <w:r w:rsidRPr="009E015C">
        <w:rPr>
          <w:rFonts w:ascii="Times New Roman" w:hAnsi="Times New Roman" w:cs="Times New Roman"/>
          <w:i/>
          <w:iCs/>
          <w:sz w:val="24"/>
          <w:szCs w:val="24"/>
        </w:rPr>
        <w:t xml:space="preserve"> More Direct Demand Information</w:t>
      </w:r>
    </w:p>
    <w:p w14:paraId="392E197D" w14:textId="569DED03" w:rsidR="008A3AB0" w:rsidRDefault="005F3D79" w:rsidP="003D5FCD">
      <w:pPr>
        <w:spacing w:before="120" w:line="360" w:lineRule="auto"/>
        <w:ind w:firstLine="720"/>
        <w:rPr>
          <w:sz w:val="24"/>
          <w:szCs w:val="24"/>
        </w:rPr>
      </w:pPr>
      <w:r>
        <w:rPr>
          <w:sz w:val="24"/>
          <w:szCs w:val="24"/>
        </w:rPr>
        <w:t xml:space="preserve">The India Human Development Survey (IHDS) provides details about the </w:t>
      </w:r>
      <w:r w:rsidR="001F0C14">
        <w:rPr>
          <w:sz w:val="24"/>
          <w:szCs w:val="24"/>
        </w:rPr>
        <w:t xml:space="preserve">differential </w:t>
      </w:r>
      <w:r>
        <w:rPr>
          <w:sz w:val="24"/>
          <w:szCs w:val="24"/>
        </w:rPr>
        <w:t>educational patterns of households in the competitive and less-competitive districts.</w:t>
      </w:r>
      <w:r w:rsidR="00B0019C">
        <w:rPr>
          <w:rStyle w:val="FootnoteReference"/>
          <w:sz w:val="24"/>
          <w:szCs w:val="24"/>
        </w:rPr>
        <w:footnoteReference w:id="48"/>
      </w:r>
      <w:r>
        <w:rPr>
          <w:sz w:val="24"/>
          <w:szCs w:val="24"/>
        </w:rPr>
        <w:t xml:space="preserve">  The IHDS </w:t>
      </w:r>
      <w:r w:rsidR="00B0019C">
        <w:rPr>
          <w:sz w:val="24"/>
          <w:szCs w:val="24"/>
        </w:rPr>
        <w:t>is comprised of two</w:t>
      </w:r>
      <w:r w:rsidR="008A3AB0">
        <w:rPr>
          <w:sz w:val="24"/>
          <w:szCs w:val="24"/>
        </w:rPr>
        <w:t xml:space="preserve"> nationally representative and multi-topic household </w:t>
      </w:r>
      <w:r w:rsidR="003D5FCD">
        <w:rPr>
          <w:sz w:val="24"/>
          <w:szCs w:val="24"/>
        </w:rPr>
        <w:t>surveys</w:t>
      </w:r>
      <w:r w:rsidR="008A3AB0">
        <w:rPr>
          <w:sz w:val="24"/>
          <w:szCs w:val="24"/>
        </w:rPr>
        <w:t xml:space="preserve"> conducted in 2004-2005 and 2011-2012</w:t>
      </w:r>
      <w:r w:rsidR="00B0019C">
        <w:rPr>
          <w:sz w:val="24"/>
          <w:szCs w:val="24"/>
        </w:rPr>
        <w:t xml:space="preserve"> and permits a deeper look into</w:t>
      </w:r>
      <w:r w:rsidR="008A3AB0">
        <w:rPr>
          <w:sz w:val="24"/>
          <w:szCs w:val="24"/>
        </w:rPr>
        <w:t xml:space="preserve"> pre</w:t>
      </w:r>
      <w:r w:rsidR="00B0019C">
        <w:rPr>
          <w:sz w:val="24"/>
          <w:szCs w:val="24"/>
        </w:rPr>
        <w:t>- and post-</w:t>
      </w:r>
      <w:r w:rsidR="008A3AB0">
        <w:rPr>
          <w:sz w:val="24"/>
          <w:szCs w:val="24"/>
        </w:rPr>
        <w:t>RTE comparison</w:t>
      </w:r>
      <w:r w:rsidR="00B0019C">
        <w:rPr>
          <w:sz w:val="24"/>
          <w:szCs w:val="24"/>
        </w:rPr>
        <w:t xml:space="preserve">s. We are able to match 97 percent of districts </w:t>
      </w:r>
      <w:r w:rsidR="004E7E30">
        <w:rPr>
          <w:sz w:val="24"/>
          <w:szCs w:val="24"/>
        </w:rPr>
        <w:t xml:space="preserve">in </w:t>
      </w:r>
      <w:r w:rsidR="00B0019C">
        <w:rPr>
          <w:sz w:val="24"/>
          <w:szCs w:val="24"/>
        </w:rPr>
        <w:t xml:space="preserve">our </w:t>
      </w:r>
      <w:r w:rsidR="003D5FCD">
        <w:rPr>
          <w:sz w:val="24"/>
          <w:szCs w:val="24"/>
        </w:rPr>
        <w:t>primary district</w:t>
      </w:r>
      <w:r w:rsidR="00B0019C">
        <w:rPr>
          <w:sz w:val="24"/>
          <w:szCs w:val="24"/>
        </w:rPr>
        <w:t xml:space="preserve"> dataset with data in the IHDS surveys. We focus our descriptive analysis on the</w:t>
      </w:r>
      <w:r w:rsidR="006D1378">
        <w:rPr>
          <w:sz w:val="24"/>
          <w:szCs w:val="24"/>
        </w:rPr>
        <w:t xml:space="preserve"> educationally</w:t>
      </w:r>
      <w:r w:rsidR="00B0019C">
        <w:rPr>
          <w:sz w:val="24"/>
          <w:szCs w:val="24"/>
        </w:rPr>
        <w:t xml:space="preserve"> competitive districts defined on the basis of</w:t>
      </w:r>
      <w:r w:rsidR="00DF4C67">
        <w:rPr>
          <w:sz w:val="24"/>
          <w:szCs w:val="24"/>
        </w:rPr>
        <w:t xml:space="preserve"> premier institutions established before 2001</w:t>
      </w:r>
      <w:r w:rsidR="00B0019C">
        <w:rPr>
          <w:sz w:val="24"/>
          <w:szCs w:val="24"/>
        </w:rPr>
        <w:t>.</w:t>
      </w:r>
      <w:r w:rsidR="00B0019C">
        <w:rPr>
          <w:rStyle w:val="FootnoteReference"/>
          <w:sz w:val="24"/>
          <w:szCs w:val="24"/>
        </w:rPr>
        <w:footnoteReference w:id="49"/>
      </w:r>
    </w:p>
    <w:p w14:paraId="61D7A96C" w14:textId="0074849D" w:rsidR="001142BC" w:rsidRDefault="00537D74" w:rsidP="002D46F2">
      <w:pPr>
        <w:spacing w:line="360" w:lineRule="auto"/>
        <w:ind w:firstLine="475"/>
        <w:rPr>
          <w:sz w:val="24"/>
          <w:szCs w:val="24"/>
        </w:rPr>
      </w:pPr>
      <w:r>
        <w:rPr>
          <w:sz w:val="24"/>
          <w:szCs w:val="24"/>
        </w:rPr>
        <w:t xml:space="preserve">Our </w:t>
      </w:r>
      <w:r w:rsidR="006D1378">
        <w:rPr>
          <w:sz w:val="24"/>
          <w:szCs w:val="24"/>
        </w:rPr>
        <w:t xml:space="preserve">educationally </w:t>
      </w:r>
      <w:r w:rsidR="001142BC">
        <w:rPr>
          <w:sz w:val="24"/>
          <w:szCs w:val="24"/>
        </w:rPr>
        <w:t xml:space="preserve">competitive districts </w:t>
      </w:r>
      <w:r>
        <w:rPr>
          <w:sz w:val="24"/>
          <w:szCs w:val="24"/>
        </w:rPr>
        <w:t xml:space="preserve">are </w:t>
      </w:r>
      <w:r w:rsidR="003D5FCD">
        <w:rPr>
          <w:sz w:val="24"/>
          <w:szCs w:val="24"/>
        </w:rPr>
        <w:t>interpreted as</w:t>
      </w:r>
      <w:r>
        <w:rPr>
          <w:sz w:val="24"/>
          <w:szCs w:val="24"/>
        </w:rPr>
        <w:t xml:space="preserve"> identify</w:t>
      </w:r>
      <w:r w:rsidR="003D5FCD">
        <w:rPr>
          <w:sz w:val="24"/>
          <w:szCs w:val="24"/>
        </w:rPr>
        <w:t>ing</w:t>
      </w:r>
      <w:r>
        <w:rPr>
          <w:sz w:val="24"/>
          <w:szCs w:val="24"/>
        </w:rPr>
        <w:t xml:space="preserve"> the </w:t>
      </w:r>
      <w:r w:rsidR="00797232">
        <w:rPr>
          <w:sz w:val="24"/>
          <w:szCs w:val="24"/>
        </w:rPr>
        <w:t>presence of higher</w:t>
      </w:r>
      <w:r w:rsidR="001142BC">
        <w:rPr>
          <w:sz w:val="24"/>
          <w:szCs w:val="24"/>
        </w:rPr>
        <w:t xml:space="preserve"> number</w:t>
      </w:r>
      <w:r>
        <w:rPr>
          <w:sz w:val="24"/>
          <w:szCs w:val="24"/>
        </w:rPr>
        <w:t>s</w:t>
      </w:r>
      <w:r w:rsidR="001142BC">
        <w:rPr>
          <w:sz w:val="24"/>
          <w:szCs w:val="24"/>
        </w:rPr>
        <w:t xml:space="preserve"> of high-demand households </w:t>
      </w:r>
      <w:r w:rsidR="00797232">
        <w:rPr>
          <w:sz w:val="24"/>
          <w:szCs w:val="24"/>
        </w:rPr>
        <w:t xml:space="preserve">relative to </w:t>
      </w:r>
      <w:r>
        <w:rPr>
          <w:sz w:val="24"/>
          <w:szCs w:val="24"/>
        </w:rPr>
        <w:t xml:space="preserve">the composition </w:t>
      </w:r>
      <w:r w:rsidR="00797232">
        <w:rPr>
          <w:sz w:val="24"/>
          <w:szCs w:val="24"/>
        </w:rPr>
        <w:t xml:space="preserve">in less-competitive districts. </w:t>
      </w:r>
      <w:r>
        <w:rPr>
          <w:sz w:val="24"/>
          <w:szCs w:val="24"/>
        </w:rPr>
        <w:lastRenderedPageBreak/>
        <w:t xml:space="preserve">The extant literature shows the role of parents and other adult </w:t>
      </w:r>
      <w:r w:rsidR="0083532A">
        <w:rPr>
          <w:sz w:val="24"/>
          <w:szCs w:val="24"/>
        </w:rPr>
        <w:t>members’</w:t>
      </w:r>
      <w:r>
        <w:rPr>
          <w:sz w:val="24"/>
          <w:szCs w:val="24"/>
        </w:rPr>
        <w:t xml:space="preserve"> education in creating aspirations for the children’s educational pursuits.</w:t>
      </w:r>
      <w:r w:rsidR="000C6941">
        <w:rPr>
          <w:rStyle w:val="FootnoteReference"/>
          <w:sz w:val="24"/>
          <w:szCs w:val="24"/>
        </w:rPr>
        <w:footnoteReference w:id="50"/>
      </w:r>
      <w:r>
        <w:rPr>
          <w:sz w:val="24"/>
          <w:szCs w:val="24"/>
        </w:rPr>
        <w:t xml:space="preserve"> Thus, when we</w:t>
      </w:r>
      <w:r w:rsidR="00797232">
        <w:rPr>
          <w:sz w:val="24"/>
          <w:szCs w:val="24"/>
        </w:rPr>
        <w:t xml:space="preserve"> measure the education-demand of a </w:t>
      </w:r>
      <w:r w:rsidR="0028301A">
        <w:rPr>
          <w:sz w:val="24"/>
          <w:szCs w:val="24"/>
        </w:rPr>
        <w:t xml:space="preserve">household in the IHDS </w:t>
      </w:r>
      <w:r w:rsidR="00797232">
        <w:rPr>
          <w:sz w:val="24"/>
          <w:szCs w:val="24"/>
        </w:rPr>
        <w:t>by the highest education level completed by any adult in the household</w:t>
      </w:r>
      <w:r>
        <w:rPr>
          <w:sz w:val="24"/>
          <w:szCs w:val="24"/>
        </w:rPr>
        <w:t xml:space="preserve">, </w:t>
      </w:r>
      <w:r w:rsidR="00797232">
        <w:rPr>
          <w:sz w:val="24"/>
          <w:szCs w:val="24"/>
        </w:rPr>
        <w:t xml:space="preserve">we expect </w:t>
      </w:r>
      <w:r>
        <w:rPr>
          <w:sz w:val="24"/>
          <w:szCs w:val="24"/>
        </w:rPr>
        <w:t xml:space="preserve">to find more educationally accomplished </w:t>
      </w:r>
      <w:r w:rsidR="00797232">
        <w:rPr>
          <w:sz w:val="24"/>
          <w:szCs w:val="24"/>
        </w:rPr>
        <w:t xml:space="preserve">households in competitive districts </w:t>
      </w:r>
      <w:r>
        <w:rPr>
          <w:sz w:val="24"/>
          <w:szCs w:val="24"/>
        </w:rPr>
        <w:t xml:space="preserve">when compared to </w:t>
      </w:r>
      <w:r w:rsidR="00797232">
        <w:rPr>
          <w:sz w:val="24"/>
          <w:szCs w:val="24"/>
        </w:rPr>
        <w:t xml:space="preserve">those in less-competitive districts. </w:t>
      </w:r>
      <w:r w:rsidR="00FD4BB5">
        <w:rPr>
          <w:sz w:val="24"/>
          <w:szCs w:val="24"/>
        </w:rPr>
        <w:t xml:space="preserve">This is </w:t>
      </w:r>
      <w:r>
        <w:rPr>
          <w:sz w:val="24"/>
          <w:szCs w:val="24"/>
        </w:rPr>
        <w:t>the case</w:t>
      </w:r>
      <w:r w:rsidR="00DF56A4">
        <w:rPr>
          <w:sz w:val="24"/>
          <w:szCs w:val="24"/>
        </w:rPr>
        <w:t xml:space="preserve"> both before and after RTE enactment</w:t>
      </w:r>
      <w:r w:rsidR="00323CF9">
        <w:rPr>
          <w:sz w:val="24"/>
          <w:szCs w:val="24"/>
        </w:rPr>
        <w:t>.</w:t>
      </w:r>
      <w:r>
        <w:rPr>
          <w:sz w:val="24"/>
          <w:szCs w:val="24"/>
        </w:rPr>
        <w:t xml:space="preserve"> </w:t>
      </w:r>
      <w:r w:rsidR="00FD4BB5">
        <w:rPr>
          <w:sz w:val="24"/>
          <w:szCs w:val="24"/>
        </w:rPr>
        <w:t xml:space="preserve">Appendix Table </w:t>
      </w:r>
      <w:r w:rsidR="00DF4C67">
        <w:rPr>
          <w:sz w:val="24"/>
          <w:szCs w:val="24"/>
        </w:rPr>
        <w:t>40</w:t>
      </w:r>
      <w:r w:rsidR="00FD4BB5">
        <w:rPr>
          <w:sz w:val="24"/>
          <w:szCs w:val="24"/>
        </w:rPr>
        <w:t xml:space="preserve"> </w:t>
      </w:r>
      <w:r>
        <w:rPr>
          <w:sz w:val="24"/>
          <w:szCs w:val="24"/>
        </w:rPr>
        <w:t xml:space="preserve">shows </w:t>
      </w:r>
      <w:r w:rsidR="00FD4BB5">
        <w:rPr>
          <w:sz w:val="24"/>
          <w:szCs w:val="24"/>
        </w:rPr>
        <w:t xml:space="preserve">that there is higher probability of </w:t>
      </w:r>
      <w:r w:rsidR="009479EA">
        <w:rPr>
          <w:sz w:val="24"/>
          <w:szCs w:val="24"/>
        </w:rPr>
        <w:t xml:space="preserve">an </w:t>
      </w:r>
      <w:r w:rsidR="00FD4BB5">
        <w:rPr>
          <w:sz w:val="24"/>
          <w:szCs w:val="24"/>
        </w:rPr>
        <w:t xml:space="preserve">adult who has completed secondary </w:t>
      </w:r>
      <w:r w:rsidR="009479EA">
        <w:rPr>
          <w:sz w:val="24"/>
          <w:szCs w:val="24"/>
        </w:rPr>
        <w:t xml:space="preserve">schooling </w:t>
      </w:r>
      <w:r w:rsidR="00FD4BB5">
        <w:rPr>
          <w:sz w:val="24"/>
          <w:szCs w:val="24"/>
        </w:rPr>
        <w:t xml:space="preserve">and above in </w:t>
      </w:r>
      <w:r w:rsidR="00060F77">
        <w:rPr>
          <w:sz w:val="24"/>
          <w:szCs w:val="24"/>
        </w:rPr>
        <w:t xml:space="preserve">educationally </w:t>
      </w:r>
      <w:r w:rsidR="00FD4BB5">
        <w:rPr>
          <w:sz w:val="24"/>
          <w:szCs w:val="24"/>
        </w:rPr>
        <w:t>competitive districts relative to less-competitive districts.</w:t>
      </w:r>
      <w:r w:rsidR="00083879">
        <w:rPr>
          <w:sz w:val="24"/>
          <w:szCs w:val="24"/>
        </w:rPr>
        <w:t xml:space="preserve"> </w:t>
      </w:r>
      <w:r w:rsidR="009479EA">
        <w:rPr>
          <w:sz w:val="24"/>
          <w:szCs w:val="24"/>
        </w:rPr>
        <w:t>The differential is particularly large for</w:t>
      </w:r>
      <w:r w:rsidR="001F0C14">
        <w:rPr>
          <w:sz w:val="24"/>
          <w:szCs w:val="24"/>
        </w:rPr>
        <w:t xml:space="preserve"> adult</w:t>
      </w:r>
      <w:r w:rsidR="009479EA">
        <w:rPr>
          <w:sz w:val="24"/>
          <w:szCs w:val="24"/>
        </w:rPr>
        <w:t xml:space="preserve"> females in the household.</w:t>
      </w:r>
    </w:p>
    <w:p w14:paraId="43BAF361" w14:textId="0913B596" w:rsidR="001142BC" w:rsidRDefault="001142BC" w:rsidP="002D46F2">
      <w:pPr>
        <w:spacing w:line="360" w:lineRule="auto"/>
        <w:ind w:firstLine="475"/>
        <w:rPr>
          <w:sz w:val="24"/>
          <w:szCs w:val="24"/>
        </w:rPr>
      </w:pPr>
      <w:r>
        <w:rPr>
          <w:sz w:val="24"/>
          <w:szCs w:val="24"/>
        </w:rPr>
        <w:tab/>
      </w:r>
      <w:r w:rsidR="00323CF9">
        <w:rPr>
          <w:sz w:val="24"/>
          <w:szCs w:val="24"/>
        </w:rPr>
        <w:t>The IHDS data also provide</w:t>
      </w:r>
      <w:r w:rsidR="00416194">
        <w:rPr>
          <w:sz w:val="24"/>
          <w:szCs w:val="24"/>
        </w:rPr>
        <w:t xml:space="preserve"> general confirmation of our interpretation of the prior </w:t>
      </w:r>
      <w:r w:rsidR="00323CF9">
        <w:rPr>
          <w:sz w:val="24"/>
          <w:szCs w:val="24"/>
        </w:rPr>
        <w:t>analyses of the growth in private tutorials</w:t>
      </w:r>
      <w:r w:rsidR="00416194">
        <w:rPr>
          <w:sz w:val="24"/>
          <w:szCs w:val="24"/>
        </w:rPr>
        <w:t xml:space="preserve">. </w:t>
      </w:r>
      <w:r w:rsidR="00323CF9">
        <w:rPr>
          <w:sz w:val="24"/>
          <w:szCs w:val="24"/>
        </w:rPr>
        <w:t>S</w:t>
      </w:r>
      <w:r w:rsidR="006F109B">
        <w:rPr>
          <w:sz w:val="24"/>
          <w:szCs w:val="24"/>
        </w:rPr>
        <w:t xml:space="preserve">tudent enrolment </w:t>
      </w:r>
      <w:r w:rsidR="003716BD">
        <w:rPr>
          <w:sz w:val="24"/>
          <w:szCs w:val="24"/>
        </w:rPr>
        <w:t>increase</w:t>
      </w:r>
      <w:r w:rsidR="00323CF9">
        <w:rPr>
          <w:sz w:val="24"/>
          <w:szCs w:val="24"/>
        </w:rPr>
        <w:t xml:space="preserve">s with RTE are found </w:t>
      </w:r>
      <w:r w:rsidR="006F109B">
        <w:rPr>
          <w:sz w:val="24"/>
          <w:szCs w:val="24"/>
        </w:rPr>
        <w:t>in both government and private schools, especially at the elementary level</w:t>
      </w:r>
      <w:r w:rsidR="00B74BBC">
        <w:rPr>
          <w:sz w:val="24"/>
          <w:szCs w:val="24"/>
        </w:rPr>
        <w:t>, but this increase was accompanied by substantial shifts from government to private schools</w:t>
      </w:r>
      <w:r w:rsidR="006F109B">
        <w:rPr>
          <w:sz w:val="24"/>
          <w:szCs w:val="24"/>
        </w:rPr>
        <w:t xml:space="preserve">. </w:t>
      </w:r>
      <w:r w:rsidR="00B74BBC">
        <w:rPr>
          <w:sz w:val="24"/>
          <w:szCs w:val="24"/>
        </w:rPr>
        <w:t>Table 7 shows how the shares of students in government and private schools changed after t</w:t>
      </w:r>
      <w:r w:rsidR="006F109B">
        <w:rPr>
          <w:sz w:val="24"/>
          <w:szCs w:val="24"/>
        </w:rPr>
        <w:t xml:space="preserve">he RTE </w:t>
      </w:r>
      <w:r w:rsidR="003716BD">
        <w:rPr>
          <w:sz w:val="24"/>
          <w:szCs w:val="24"/>
        </w:rPr>
        <w:t>enactment</w:t>
      </w:r>
      <w:r w:rsidR="00B74BBC">
        <w:rPr>
          <w:sz w:val="24"/>
          <w:szCs w:val="24"/>
        </w:rPr>
        <w:t xml:space="preserve"> in both competitive and less-competitive districts.  </w:t>
      </w:r>
      <w:r w:rsidR="00867F87">
        <w:rPr>
          <w:sz w:val="24"/>
          <w:szCs w:val="24"/>
        </w:rPr>
        <w:t xml:space="preserve">While the share of </w:t>
      </w:r>
      <w:r w:rsidR="00220A29">
        <w:rPr>
          <w:sz w:val="24"/>
          <w:szCs w:val="24"/>
        </w:rPr>
        <w:t xml:space="preserve">students attending </w:t>
      </w:r>
      <w:r w:rsidR="00867F87">
        <w:rPr>
          <w:sz w:val="24"/>
          <w:szCs w:val="24"/>
        </w:rPr>
        <w:t xml:space="preserve">private schools increased in both </w:t>
      </w:r>
      <w:r w:rsidR="00416194">
        <w:rPr>
          <w:sz w:val="24"/>
          <w:szCs w:val="24"/>
        </w:rPr>
        <w:t>educationally-</w:t>
      </w:r>
      <w:r w:rsidR="00867F87">
        <w:rPr>
          <w:sz w:val="24"/>
          <w:szCs w:val="24"/>
        </w:rPr>
        <w:t xml:space="preserve">competitive and less-competitive districts, the movement was significantly larger </w:t>
      </w:r>
      <w:r w:rsidR="00060F77">
        <w:rPr>
          <w:sz w:val="24"/>
          <w:szCs w:val="24"/>
        </w:rPr>
        <w:t xml:space="preserve">in competitive districts </w:t>
      </w:r>
      <w:r w:rsidR="00867F87">
        <w:rPr>
          <w:sz w:val="24"/>
          <w:szCs w:val="24"/>
        </w:rPr>
        <w:t xml:space="preserve">at both the primary and the upper primary levels. This reaction is entirely consistent with the general </w:t>
      </w:r>
      <w:r w:rsidR="00524F2C">
        <w:rPr>
          <w:sz w:val="24"/>
          <w:szCs w:val="24"/>
        </w:rPr>
        <w:t>perception that private schools provide bet</w:t>
      </w:r>
      <w:r w:rsidR="00E64EE0">
        <w:rPr>
          <w:sz w:val="24"/>
          <w:szCs w:val="24"/>
        </w:rPr>
        <w:t xml:space="preserve">ter education </w:t>
      </w:r>
      <w:r w:rsidR="00524F2C">
        <w:rPr>
          <w:sz w:val="24"/>
          <w:szCs w:val="24"/>
        </w:rPr>
        <w:t xml:space="preserve">and instill aspirations to pursue more educational outcomes among students </w:t>
      </w:r>
      <w:r w:rsidR="00E64EE0">
        <w:rPr>
          <w:sz w:val="24"/>
          <w:szCs w:val="24"/>
        </w:rPr>
        <w:t>in comparison to government schools.</w:t>
      </w:r>
    </w:p>
    <w:p w14:paraId="7FD5DCB5" w14:textId="6CA70FB5" w:rsidR="00B51A99" w:rsidRDefault="005A1B11" w:rsidP="00867731">
      <w:pPr>
        <w:spacing w:line="360" w:lineRule="auto"/>
        <w:rPr>
          <w:sz w:val="24"/>
          <w:szCs w:val="24"/>
        </w:rPr>
      </w:pPr>
      <w:r>
        <w:rPr>
          <w:sz w:val="24"/>
          <w:szCs w:val="24"/>
        </w:rPr>
        <w:tab/>
      </w:r>
      <w:r w:rsidR="00B51A99">
        <w:rPr>
          <w:sz w:val="24"/>
          <w:szCs w:val="24"/>
        </w:rPr>
        <w:t xml:space="preserve">The IHDS data </w:t>
      </w:r>
      <w:r w:rsidR="009D0D95">
        <w:rPr>
          <w:sz w:val="24"/>
          <w:szCs w:val="24"/>
        </w:rPr>
        <w:t xml:space="preserve">also </w:t>
      </w:r>
      <w:r w:rsidR="00B51A99">
        <w:rPr>
          <w:sz w:val="24"/>
          <w:szCs w:val="24"/>
        </w:rPr>
        <w:t xml:space="preserve">allow us to trace changes </w:t>
      </w:r>
      <w:r w:rsidR="0004049C">
        <w:rPr>
          <w:sz w:val="24"/>
          <w:szCs w:val="24"/>
        </w:rPr>
        <w:t xml:space="preserve">in patterns of private tutoring </w:t>
      </w:r>
      <w:r w:rsidR="00B51A99">
        <w:rPr>
          <w:sz w:val="24"/>
          <w:szCs w:val="24"/>
        </w:rPr>
        <w:t>in both government and private school</w:t>
      </w:r>
      <w:r w:rsidR="0004049C">
        <w:rPr>
          <w:sz w:val="24"/>
          <w:szCs w:val="24"/>
        </w:rPr>
        <w:t>s</w:t>
      </w:r>
      <w:r w:rsidR="00B51A99">
        <w:rPr>
          <w:sz w:val="24"/>
          <w:szCs w:val="24"/>
        </w:rPr>
        <w:t xml:space="preserve"> and to compare the movement</w:t>
      </w:r>
      <w:r w:rsidR="00396F1B">
        <w:rPr>
          <w:sz w:val="24"/>
          <w:szCs w:val="24"/>
        </w:rPr>
        <w:t xml:space="preserve"> to private supplementation</w:t>
      </w:r>
      <w:r w:rsidR="00B51A99">
        <w:rPr>
          <w:sz w:val="24"/>
          <w:szCs w:val="24"/>
        </w:rPr>
        <w:t xml:space="preserve"> between educationally competitive and less competitive districts.  Over the period of RTE enactment, enrollment in private tutoring</w:t>
      </w:r>
      <w:r w:rsidR="00CB770F">
        <w:rPr>
          <w:sz w:val="24"/>
          <w:szCs w:val="24"/>
        </w:rPr>
        <w:t xml:space="preserve"> increased in </w:t>
      </w:r>
      <w:r w:rsidR="00416194">
        <w:rPr>
          <w:sz w:val="24"/>
          <w:szCs w:val="24"/>
        </w:rPr>
        <w:t xml:space="preserve">educationally </w:t>
      </w:r>
      <w:r w:rsidR="00CB770F">
        <w:rPr>
          <w:sz w:val="24"/>
          <w:szCs w:val="24"/>
        </w:rPr>
        <w:t xml:space="preserve">competitive districts relative to less-competitive districts </w:t>
      </w:r>
      <w:r w:rsidR="00416194">
        <w:rPr>
          <w:sz w:val="24"/>
          <w:szCs w:val="24"/>
        </w:rPr>
        <w:t xml:space="preserve">for both </w:t>
      </w:r>
      <w:r w:rsidR="00B51A99">
        <w:rPr>
          <w:sz w:val="24"/>
          <w:szCs w:val="24"/>
        </w:rPr>
        <w:t xml:space="preserve">primary and upper-primary students </w:t>
      </w:r>
      <w:r w:rsidR="00CB770F">
        <w:rPr>
          <w:sz w:val="24"/>
          <w:szCs w:val="24"/>
        </w:rPr>
        <w:t xml:space="preserve">(Table 8). </w:t>
      </w:r>
      <w:r w:rsidR="00396F1B">
        <w:rPr>
          <w:sz w:val="24"/>
          <w:szCs w:val="24"/>
        </w:rPr>
        <w:t xml:space="preserve">With the exception of private school students in less competitive districts, there is a uniform increase in private tutoring at primary and </w:t>
      </w:r>
      <w:r w:rsidR="00416194">
        <w:rPr>
          <w:sz w:val="24"/>
          <w:szCs w:val="24"/>
        </w:rPr>
        <w:t xml:space="preserve">at </w:t>
      </w:r>
      <w:r w:rsidR="00396F1B">
        <w:rPr>
          <w:sz w:val="24"/>
          <w:szCs w:val="24"/>
        </w:rPr>
        <w:t xml:space="preserve">upper primary levels between 2005 and 2012.  At both schooling levels and across government and private schools, the increases in private tutoring are </w:t>
      </w:r>
      <w:r w:rsidR="00396F1B">
        <w:rPr>
          <w:sz w:val="24"/>
          <w:szCs w:val="24"/>
        </w:rPr>
        <w:lastRenderedPageBreak/>
        <w:t xml:space="preserve">skewed toward students in the </w:t>
      </w:r>
      <w:r w:rsidR="00060F77">
        <w:rPr>
          <w:sz w:val="24"/>
          <w:szCs w:val="24"/>
        </w:rPr>
        <w:t xml:space="preserve">educationally </w:t>
      </w:r>
      <w:r w:rsidR="00396F1B">
        <w:rPr>
          <w:sz w:val="24"/>
          <w:szCs w:val="24"/>
        </w:rPr>
        <w:t xml:space="preserve">competitive districts.  </w:t>
      </w:r>
    </w:p>
    <w:p w14:paraId="65111987" w14:textId="730FF51A" w:rsidR="000F3755" w:rsidRPr="00867731" w:rsidRDefault="000F3755" w:rsidP="002D46F2">
      <w:pPr>
        <w:spacing w:line="360" w:lineRule="auto"/>
        <w:ind w:firstLine="720"/>
        <w:rPr>
          <w:sz w:val="24"/>
          <w:szCs w:val="24"/>
        </w:rPr>
      </w:pPr>
      <w:r>
        <w:rPr>
          <w:sz w:val="24"/>
          <w:szCs w:val="24"/>
        </w:rPr>
        <w:t xml:space="preserve">While the results with the more detailed survey data are descriptive and cannot be given a causal interpretation, they are all consistent with the hypothesis that the observed surges in private tutoring identified previously reflect competitive motivations.  </w:t>
      </w:r>
    </w:p>
    <w:p w14:paraId="3C2CEB32" w14:textId="11EDF748" w:rsidR="00EC1E29" w:rsidRDefault="00482B27" w:rsidP="00C41464">
      <w:pPr>
        <w:pStyle w:val="Heading1"/>
        <w:numPr>
          <w:ilvl w:val="0"/>
          <w:numId w:val="1"/>
        </w:numPr>
        <w:tabs>
          <w:tab w:val="left" w:pos="361"/>
        </w:tabs>
        <w:spacing w:line="360" w:lineRule="auto"/>
      </w:pPr>
      <w:r>
        <w:rPr>
          <w:color w:val="2F5496"/>
        </w:rPr>
        <w:t>Student A</w:t>
      </w:r>
      <w:r w:rsidR="00EC1E29">
        <w:rPr>
          <w:color w:val="2F5496"/>
        </w:rPr>
        <w:t>chievement</w:t>
      </w:r>
    </w:p>
    <w:p w14:paraId="2247ACF7" w14:textId="1A11BBED" w:rsidR="00EC1E29" w:rsidRDefault="00EC1E29" w:rsidP="00C41464">
      <w:pPr>
        <w:pStyle w:val="BodyText"/>
        <w:spacing w:line="360" w:lineRule="auto"/>
        <w:ind w:right="369" w:firstLine="720"/>
      </w:pPr>
      <w:r>
        <w:t>The overall impact</w:t>
      </w:r>
      <w:r w:rsidR="00C613FF">
        <w:t xml:space="preserve"> of RTE</w:t>
      </w:r>
      <w:r>
        <w:t xml:space="preserve"> depends on how good </w:t>
      </w:r>
      <w:r w:rsidR="00C613FF">
        <w:t xml:space="preserve">the </w:t>
      </w:r>
      <w:r>
        <w:t xml:space="preserve">tuition centers are at improving the skills of students. Previous analyses of private tutoring provide a general </w:t>
      </w:r>
      <w:r>
        <w:rPr>
          <w:i/>
        </w:rPr>
        <w:t xml:space="preserve">prima facie </w:t>
      </w:r>
      <w:r>
        <w:t xml:space="preserve">case that there </w:t>
      </w:r>
      <w:r w:rsidR="00416194">
        <w:t xml:space="preserve">can be </w:t>
      </w:r>
      <w:r>
        <w:t xml:space="preserve">clear educational advantages to tuition centers (e.g., </w:t>
      </w:r>
      <w:r w:rsidR="00C613FF">
        <w:fldChar w:fldCharType="begin"/>
      </w:r>
      <w:r w:rsidR="00C613FF">
        <w:instrText xml:space="preserve"> ADDIN EN.CITE &lt;EndNote&gt;&lt;Cite&gt;&lt;Author&gt;Banerjee&lt;/Author&gt;&lt;Year&gt;2007&lt;/Year&gt;&lt;RecNum&gt;9790&lt;/RecNum&gt;&lt;DisplayText&gt;Banerjee, Cole, Duflo, and Linden (2007)&lt;/DisplayText&gt;&lt;record&gt;&lt;rec-number&gt;9790&lt;/rec-number&gt;&lt;foreign-keys&gt;&lt;key app="EN" db-id="dpvvstdz3err5te9r9q5atp0zpfzrxw2twtv" timestamp="1411829180"&gt;9790&lt;/key&gt;&lt;/foreign-keys&gt;&lt;ref-type name="Journal Article"&gt;17&lt;/ref-type&gt;&lt;contributors&gt;&lt;authors&gt;&lt;author&gt;Banerjee, Abhijit V.&lt;/author&gt;&lt;author&gt;Cole, Shawn&lt;/author&gt;&lt;author&gt;Duflo, Esther&lt;/author&gt;&lt;author&gt;Linden, Leigh&lt;/author&gt;&lt;/authors&gt;&lt;/contributors&gt;&lt;titles&gt;&lt;title&gt;Remedying Education: Evidence from Two Randomized Experiments in India&lt;/title&gt;&lt;secondary-title&gt;The Quarterly Journal of Economics&lt;/secondary-title&gt;&lt;/titles&gt;&lt;periodical&gt;&lt;full-title&gt;The Quarterly Journal of Economics&lt;/full-title&gt;&lt;/periodical&gt;&lt;pages&gt;1235-1264&lt;/pages&gt;&lt;volume&gt;122&lt;/volume&gt;&lt;number&gt;3&lt;/number&gt;&lt;keywords&gt;&lt;keyword&gt;India&lt;/keyword&gt;&lt;keyword&gt;RCT&lt;/keyword&gt;&lt;keyword&gt;remedial&lt;/keyword&gt;&lt;/keywords&gt;&lt;dates&gt;&lt;year&gt;2007&lt;/year&gt;&lt;pub-dates&gt;&lt;date&gt;August&lt;/date&gt;&lt;/pub-dates&gt;&lt;/dates&gt;&lt;urls&gt;&lt;related-urls&gt;&lt;url&gt;http://qje.oxfordjournals.org/content/122/3/1235.abstract&lt;/url&gt;&lt;/related-urls&gt;&lt;pdf-urls&gt;&lt;url&gt;file://C:\Dropbox\Literature\Banerjee et al. 2007 QJE 122(3).pdf&lt;/url&gt;&lt;/pdf-urls&gt;&lt;/urls&gt;&lt;electronic-resource-num&gt;10.1162/qjec.122.3.1235&lt;/electronic-resource-num&gt;&lt;/record&gt;&lt;/Cite&gt;&lt;/EndNote&gt;</w:instrText>
      </w:r>
      <w:r w:rsidR="00C613FF">
        <w:fldChar w:fldCharType="separate"/>
      </w:r>
      <w:r w:rsidR="00C613FF">
        <w:rPr>
          <w:noProof/>
        </w:rPr>
        <w:t>Banerjee, Cole, Duflo, and Linden (2007)</w:t>
      </w:r>
      <w:r w:rsidR="00C613FF">
        <w:fldChar w:fldCharType="end"/>
      </w:r>
      <w:r>
        <w:t xml:space="preserve">, </w:t>
      </w:r>
      <w:r w:rsidR="00C613FF">
        <w:fldChar w:fldCharType="begin"/>
      </w:r>
      <w:r w:rsidR="00C613FF">
        <w:instrText xml:space="preserve"> ADDIN EN.CITE &lt;EndNote&gt;&lt;Cite&gt;&lt;Author&gt;Muralidharan&lt;/Author&gt;&lt;Year&gt;2019&lt;/Year&gt;&lt;RecNum&gt;12486&lt;/RecNum&gt;&lt;DisplayText&gt;Muralidharan, Singh, and Ganimian (2019)&lt;/DisplayText&gt;&lt;record&gt;&lt;rec-number&gt;12486&lt;/rec-number&gt;&lt;foreign-keys&gt;&lt;key app="EN" db-id="dpvvstdz3err5te9r9q5atp0zpfzrxw2twtv" timestamp="1591661378"&gt;12486&lt;/key&gt;&lt;/foreign-keys&gt;&lt;ref-type name="Journal Article"&gt;17&lt;/ref-type&gt;&lt;contributors&gt;&lt;authors&gt;&lt;author&gt;Muralidharan, Karthik&lt;/author&gt;&lt;author&gt;Singh, Abhijeet&lt;/author&gt;&lt;author&gt;Ganimian, Alejandro J.&lt;/author&gt;&lt;/authors&gt;&lt;/contributors&gt;&lt;titles&gt;&lt;title&gt;Disrupting Education? Experimental Evidence on Technology-Aided Instruction in India&lt;/title&gt;&lt;secondary-title&gt;American Economic Review&lt;/secondary-title&gt;&lt;/titles&gt;&lt;pages&gt;1426-60&lt;/pages&gt;&lt;volume&gt;109&lt;/volume&gt;&lt;number&gt;4&lt;/number&gt;&lt;keywords&gt;&lt;keyword&gt;technology&lt;/keyword&gt;&lt;keyword&gt;India&lt;/keyword&gt;&lt;keyword&gt;RCT&lt;/keyword&gt;&lt;/keywords&gt;&lt;dates&gt;&lt;year&gt;2019&lt;/year&gt;&lt;pub-dates&gt;&lt;date&gt;April&lt;/date&gt;&lt;/pub-dates&gt;&lt;/dates&gt;&lt;urls&gt;&lt;related-urls&gt;&lt;url&gt;https://www.aeaweb.org/articles?id=10.1257/aer.20171112&lt;/url&gt;&lt;/related-urls&gt;&lt;pdf-urls&gt;&lt;url&gt;file://C:\Dropbox\Literature\Muralidharan+Singh+Ganimian 2019 AER 109(4).pdf&lt;/url&gt;&lt;/pdf-urls&gt;&lt;/urls&gt;&lt;electronic-resource-num&gt;10.1257/aer.20171112&lt;/electronic-resource-num&gt;&lt;/record&gt;&lt;/Cite&gt;&lt;/EndNote&gt;</w:instrText>
      </w:r>
      <w:r w:rsidR="00C613FF">
        <w:fldChar w:fldCharType="separate"/>
      </w:r>
      <w:r w:rsidR="00C613FF">
        <w:rPr>
          <w:noProof/>
        </w:rPr>
        <w:t>Muralidharan, Singh, and Ganimian (2019)</w:t>
      </w:r>
      <w:r w:rsidR="00C613FF">
        <w:fldChar w:fldCharType="end"/>
      </w:r>
      <w:r>
        <w:t>), but those centers induced to start by RTE may still be different and may be unable to get these experimental gains.</w:t>
      </w:r>
    </w:p>
    <w:p w14:paraId="3848D5E1" w14:textId="2F2CD4E3" w:rsidR="009E3ADA" w:rsidRDefault="009E3ADA" w:rsidP="002D46F2">
      <w:pPr>
        <w:pStyle w:val="BodyText"/>
        <w:spacing w:line="360" w:lineRule="auto"/>
        <w:ind w:right="402" w:firstLine="720"/>
      </w:pPr>
      <w:r>
        <w:t>Unfortunately, as discussed previously, there are not good general achievement data, let alone data that can be used to evaluate the impact of RTE. Two sources provide some information, but it is both incomplete and conflicting.</w:t>
      </w:r>
    </w:p>
    <w:p w14:paraId="08228C50" w14:textId="4FA70CD3" w:rsidR="00EC1E29" w:rsidRDefault="00EC1E29" w:rsidP="002D46F2">
      <w:pPr>
        <w:pStyle w:val="BodyText"/>
        <w:spacing w:line="360" w:lineRule="auto"/>
        <w:ind w:right="402" w:firstLine="720"/>
      </w:pPr>
      <w:r>
        <w:t xml:space="preserve">The </w:t>
      </w:r>
      <w:r w:rsidR="00663DFC">
        <w:rPr>
          <w:color w:val="303030"/>
        </w:rPr>
        <w:t>IHDS</w:t>
      </w:r>
      <w:r>
        <w:rPr>
          <w:color w:val="303030"/>
        </w:rPr>
        <w:t xml:space="preserve"> </w:t>
      </w:r>
      <w:r>
        <w:t xml:space="preserve">data on student learning provide a partial, but </w:t>
      </w:r>
      <w:r w:rsidR="009E3ADA">
        <w:t>imperfect</w:t>
      </w:r>
      <w:r>
        <w:t xml:space="preserve"> picture of the quality impact of tuition centers. The </w:t>
      </w:r>
      <w:r w:rsidR="00663DFC">
        <w:t xml:space="preserve">IHDS </w:t>
      </w:r>
      <w:r>
        <w:t xml:space="preserve">data on performance is confined to </w:t>
      </w:r>
      <w:r w:rsidR="00482B27">
        <w:t>just</w:t>
      </w:r>
      <w:r w:rsidR="00663DFC">
        <w:t xml:space="preserve"> the first and second child </w:t>
      </w:r>
      <w:r w:rsidR="00482B27">
        <w:t>in</w:t>
      </w:r>
      <w:r w:rsidR="001F5F28">
        <w:t xml:space="preserve"> the </w:t>
      </w:r>
      <w:r w:rsidR="00482B27">
        <w:t>8 to 11-year-</w:t>
      </w:r>
      <w:r w:rsidR="001F5F28">
        <w:t>old</w:t>
      </w:r>
      <w:r w:rsidR="00482B27">
        <w:t xml:space="preserve"> age-group</w:t>
      </w:r>
      <w:r>
        <w:t xml:space="preserve">. </w:t>
      </w:r>
      <w:r w:rsidR="00482B27">
        <w:t>For this group we can get a</w:t>
      </w:r>
      <w:r>
        <w:t xml:space="preserve"> description of how learning has changed in </w:t>
      </w:r>
      <w:r w:rsidR="009E3ADA">
        <w:t>educationally-competitive and less-</w:t>
      </w:r>
      <w:r>
        <w:t>competitive districts</w:t>
      </w:r>
      <w:r w:rsidR="00C613FF">
        <w:t xml:space="preserve"> and of how this relates to private tutoring.</w:t>
      </w:r>
    </w:p>
    <w:p w14:paraId="0848C3F0" w14:textId="3A5B03C2" w:rsidR="009E3ADA" w:rsidRDefault="007E159A" w:rsidP="00EF4088">
      <w:pPr>
        <w:pStyle w:val="BodyText"/>
        <w:spacing w:line="360" w:lineRule="auto"/>
        <w:ind w:right="637" w:firstLine="720"/>
      </w:pPr>
      <w:r>
        <w:t xml:space="preserve">The IHDS performance data provide a mixed picture with some improvements in reading and writing but not in math.  The gains are most consistent for students enrolled in private tutoring, but there is considerable variation over time for </w:t>
      </w:r>
      <w:r w:rsidR="00400130">
        <w:t xml:space="preserve">the </w:t>
      </w:r>
      <w:r>
        <w:t xml:space="preserve">different </w:t>
      </w:r>
      <w:r w:rsidR="00400130">
        <w:t xml:space="preserve">definitions of treatment </w:t>
      </w:r>
      <w:r w:rsidR="00400130" w:rsidRPr="00400130">
        <w:t>districts</w:t>
      </w:r>
      <w:r w:rsidRPr="00400130">
        <w:t xml:space="preserve">. </w:t>
      </w:r>
      <w:r w:rsidRPr="00601A2A">
        <w:t xml:space="preserve">(See Appendix </w:t>
      </w:r>
      <w:proofErr w:type="gramStart"/>
      <w:r w:rsidRPr="00601A2A">
        <w:t xml:space="preserve">Table  </w:t>
      </w:r>
      <w:r w:rsidR="00400130" w:rsidRPr="00601A2A">
        <w:t>44</w:t>
      </w:r>
      <w:proofErr w:type="gramEnd"/>
      <w:r w:rsidRPr="00601A2A">
        <w:t>)</w:t>
      </w:r>
      <w:r w:rsidRPr="00400130">
        <w:t>.</w:t>
      </w:r>
    </w:p>
    <w:p w14:paraId="52129FFB" w14:textId="039EF01D" w:rsidR="007E159A" w:rsidRDefault="00400130" w:rsidP="00EF4088">
      <w:pPr>
        <w:pStyle w:val="BodyText"/>
        <w:spacing w:line="360" w:lineRule="auto"/>
        <w:ind w:right="637" w:firstLine="720"/>
      </w:pPr>
      <w:r>
        <w:t>While</w:t>
      </w:r>
      <w:r w:rsidR="007E159A">
        <w:t xml:space="preserve"> the ASER data can be compared over time</w:t>
      </w:r>
      <w:r>
        <w:t>, these</w:t>
      </w:r>
      <w:r w:rsidR="007E159A">
        <w:t xml:space="preserve"> performance data </w:t>
      </w:r>
      <w:r>
        <w:t xml:space="preserve">are </w:t>
      </w:r>
      <w:r w:rsidR="007E159A">
        <w:t>relevant just for rural area</w:t>
      </w:r>
      <w:r>
        <w:t>s</w:t>
      </w:r>
      <w:r w:rsidR="007E159A">
        <w:t xml:space="preserve">.  </w:t>
      </w:r>
      <w:r w:rsidR="004E2932">
        <w:t xml:space="preserve">In these data, performance declines across both competitive (rural) districts and for those in private tutoring. </w:t>
      </w:r>
      <w:r w:rsidR="004E2932" w:rsidRPr="00601A2A">
        <w:t xml:space="preserve">(See Appendix Table </w:t>
      </w:r>
      <w:r>
        <w:t>45</w:t>
      </w:r>
      <w:r w:rsidR="004E2932" w:rsidRPr="00601A2A">
        <w:t>)</w:t>
      </w:r>
      <w:r w:rsidR="004E2932" w:rsidRPr="00400130">
        <w:t>.</w:t>
      </w:r>
    </w:p>
    <w:p w14:paraId="7EBBAF0D" w14:textId="3D7A3935" w:rsidR="004E2932" w:rsidRDefault="004E2932" w:rsidP="00EF4088">
      <w:pPr>
        <w:pStyle w:val="BodyText"/>
        <w:spacing w:line="360" w:lineRule="auto"/>
        <w:ind w:right="637" w:firstLine="720"/>
      </w:pPr>
      <w:r>
        <w:t>From the available test data, it is difficult to make any firm conclusions about student performance as related to RTE or to private tutoring.  The main conclusion is that, because performance on such test</w:t>
      </w:r>
      <w:r w:rsidR="00C97B5C">
        <w:t>s</w:t>
      </w:r>
      <w:r>
        <w:t xml:space="preserve"> is so important to overall </w:t>
      </w:r>
      <w:r w:rsidR="00270F15">
        <w:t xml:space="preserve">policy </w:t>
      </w:r>
      <w:r>
        <w:t>decisions, more effort should be made to assess Indian students over time and across different circumstances.</w:t>
      </w:r>
    </w:p>
    <w:p w14:paraId="7D6DD7E5" w14:textId="70897DE3" w:rsidR="00EC1E29" w:rsidRDefault="00EC1E29" w:rsidP="00C41464">
      <w:pPr>
        <w:pStyle w:val="Heading1"/>
        <w:numPr>
          <w:ilvl w:val="0"/>
          <w:numId w:val="1"/>
        </w:numPr>
        <w:tabs>
          <w:tab w:val="left" w:pos="361"/>
        </w:tabs>
        <w:spacing w:line="360" w:lineRule="auto"/>
      </w:pPr>
      <w:bookmarkStart w:id="26" w:name="9_Conclusions"/>
      <w:bookmarkEnd w:id="26"/>
      <w:r>
        <w:rPr>
          <w:color w:val="2F5496"/>
        </w:rPr>
        <w:t>Conclusions</w:t>
      </w:r>
    </w:p>
    <w:p w14:paraId="7A005AB5" w14:textId="65AF6606" w:rsidR="00EC1E29" w:rsidRDefault="00EC1E29" w:rsidP="00C41464">
      <w:pPr>
        <w:pStyle w:val="BodyText"/>
        <w:spacing w:line="360" w:lineRule="auto"/>
        <w:ind w:right="162" w:firstLine="720"/>
      </w:pPr>
      <w:r>
        <w:lastRenderedPageBreak/>
        <w:t xml:space="preserve">There is a long history of policy initiatives designed to expand access to schools in developing countries. Perhaps the </w:t>
      </w:r>
      <w:r w:rsidR="00400130">
        <w:t xml:space="preserve">best </w:t>
      </w:r>
      <w:r>
        <w:t>known is the “Education for All” initiative. This international initiative became central to policy discussions of UNESCO and the World Bank and was an essential element of the parallel education plank of the Millennium Development Goals of the United Nations.</w:t>
      </w:r>
      <w:r w:rsidR="00A3038F">
        <w:rPr>
          <w:rStyle w:val="FootnoteReference"/>
        </w:rPr>
        <w:footnoteReference w:id="51"/>
      </w:r>
      <w:r>
        <w:t xml:space="preserve"> These initiatives, catalyzed at international meetings beginning in 1990, were built on the overwhelming evidence of inequities around the world in access to schools and thus in limitations on future opportunities for wide swaths of the population to participate effectively in modern society. While there have been critiques of these movements based on quality aspects of expanded schools, there is no doubt that the sentiments behind them are well</w:t>
      </w:r>
      <w:r>
        <w:rPr>
          <w:spacing w:val="-1"/>
        </w:rPr>
        <w:t xml:space="preserve"> </w:t>
      </w:r>
      <w:r>
        <w:t>founded.</w:t>
      </w:r>
      <w:r w:rsidR="00A3038F">
        <w:rPr>
          <w:rStyle w:val="FootnoteReference"/>
        </w:rPr>
        <w:footnoteReference w:id="52"/>
      </w:r>
      <w:r w:rsidR="00A3038F">
        <w:t xml:space="preserve"> </w:t>
      </w:r>
    </w:p>
    <w:p w14:paraId="7AA4CEF5" w14:textId="7166128D" w:rsidR="00EC1E29" w:rsidRDefault="00EC1E29" w:rsidP="00C41464">
      <w:pPr>
        <w:pStyle w:val="BodyText"/>
        <w:spacing w:line="360" w:lineRule="auto"/>
        <w:ind w:right="135" w:firstLine="720"/>
      </w:pPr>
      <w:r>
        <w:t>This analysis of the 2009 constitutional mandate of a Right to Education in India</w:t>
      </w:r>
      <w:r>
        <w:rPr>
          <w:spacing w:val="-21"/>
        </w:rPr>
        <w:t xml:space="preserve"> </w:t>
      </w:r>
      <w:r>
        <w:t>suggests that providing access by itself may not effectively deal with the educational inequities.  The Right to Education Act provided that all Indian children should be provided a free education meeting certain input-quality standard</w:t>
      </w:r>
      <w:r w:rsidR="00416194">
        <w:t>s</w:t>
      </w:r>
      <w:r>
        <w:t xml:space="preserve"> through age 14.  On the surface this appears to open up the education system to disadvantaged students who were previously underserved and to further equity consistent with Education for</w:t>
      </w:r>
      <w:r>
        <w:rPr>
          <w:spacing w:val="-7"/>
        </w:rPr>
        <w:t xml:space="preserve"> </w:t>
      </w:r>
      <w:r>
        <w:t>All.</w:t>
      </w:r>
    </w:p>
    <w:p w14:paraId="3B673FF2" w14:textId="3750BA35" w:rsidR="00A3038F" w:rsidRDefault="00EC1E29" w:rsidP="00C41464">
      <w:pPr>
        <w:pStyle w:val="BodyText"/>
        <w:spacing w:line="360" w:lineRule="auto"/>
        <w:ind w:right="461" w:firstLine="720"/>
      </w:pPr>
      <w:r>
        <w:t xml:space="preserve">At the same time, the Indian education system is very competitive for those who wish to go further in schooling. It is especially competitive to gain admission into one of the </w:t>
      </w:r>
      <w:r w:rsidR="00BD4322">
        <w:t xml:space="preserve">elite higher education institutions such as the </w:t>
      </w:r>
      <w:r>
        <w:t>Indian</w:t>
      </w:r>
      <w:r w:rsidR="00A3038F">
        <w:t xml:space="preserve"> Institutes of Technology (IIT</w:t>
      </w:r>
      <w:r w:rsidR="00BD4322">
        <w:t>) or the other Institutes of National Importance</w:t>
      </w:r>
      <w:r w:rsidR="00C97B5C">
        <w:t>, but this also holds for a much wider swath of higher education institutions</w:t>
      </w:r>
      <w:r w:rsidR="00A3038F">
        <w:t xml:space="preserve">. Adding more students to this competition through RTE in fact </w:t>
      </w:r>
      <w:r w:rsidR="00BD4322">
        <w:t>lowers the admission opportunities</w:t>
      </w:r>
      <w:r w:rsidR="00A3038F">
        <w:t xml:space="preserve"> for students interested in enrolling in </w:t>
      </w:r>
      <w:r w:rsidR="00C97B5C">
        <w:t xml:space="preserve">high quality </w:t>
      </w:r>
      <w:r w:rsidR="00A3038F">
        <w:t>schools. This intense competition has fueled a private tutoring sector that can help provide individuals with a competitive advantage for college admission.</w:t>
      </w:r>
    </w:p>
    <w:p w14:paraId="211EBA2C" w14:textId="5881A50D" w:rsidR="00BD4322" w:rsidRDefault="00BD4322" w:rsidP="00C41464">
      <w:pPr>
        <w:pStyle w:val="BodyText"/>
        <w:spacing w:line="360" w:lineRule="auto"/>
        <w:ind w:right="461" w:firstLine="720"/>
      </w:pPr>
      <w:r>
        <w:t xml:space="preserve">The overall system of education </w:t>
      </w:r>
      <w:r w:rsidR="00400130">
        <w:t xml:space="preserve">in India </w:t>
      </w:r>
      <w:r>
        <w:t xml:space="preserve">with significant supply constraints is best thought of as a large, hierarchical tournament.  As such, the question is whether expanding competition leads to more effort through increased private tutoring.  If so, the biases of enrollment in private tutoring centers (tuition centers in India) would work against any equity improvements through increased </w:t>
      </w:r>
      <w:r w:rsidR="00D530F5">
        <w:t>access to schooling.</w:t>
      </w:r>
    </w:p>
    <w:p w14:paraId="030CED6D" w14:textId="2F044A4A" w:rsidR="00A3038F" w:rsidRDefault="0079164F" w:rsidP="00C41464">
      <w:pPr>
        <w:pStyle w:val="BodyText"/>
        <w:spacing w:line="360" w:lineRule="auto"/>
        <w:ind w:right="131" w:firstLine="720"/>
      </w:pPr>
      <w:r>
        <w:lastRenderedPageBreak/>
        <w:t>T</w:t>
      </w:r>
      <w:r w:rsidR="00A3038F">
        <w:t>rac</w:t>
      </w:r>
      <w:r w:rsidR="007B5CAD">
        <w:t>k</w:t>
      </w:r>
      <w:r>
        <w:t>ing</w:t>
      </w:r>
      <w:r w:rsidR="00A3038F">
        <w:t xml:space="preserve"> registrations of new tuition centers across India, we find that they</w:t>
      </w:r>
      <w:r w:rsidR="00A3038F">
        <w:rPr>
          <w:spacing w:val="-22"/>
        </w:rPr>
        <w:t xml:space="preserve"> </w:t>
      </w:r>
      <w:r w:rsidR="00A3038F">
        <w:t xml:space="preserve">increase sharply </w:t>
      </w:r>
      <w:r>
        <w:t>after</w:t>
      </w:r>
      <w:r w:rsidR="00A3038F">
        <w:t xml:space="preserve"> introduction of RTE. Importantly, registrations are heavily skewed toward districts already having significant educational competition. Specifically, the introduction of RTE leads to substantial increases in tuition centers in districts that </w:t>
      </w:r>
      <w:r w:rsidR="00400130">
        <w:t xml:space="preserve">contain </w:t>
      </w:r>
      <w:r w:rsidR="00D530F5">
        <w:t xml:space="preserve">elite </w:t>
      </w:r>
      <w:r w:rsidR="00400130">
        <w:t xml:space="preserve">post-secondary </w:t>
      </w:r>
      <w:r w:rsidR="00D530F5">
        <w:t>schools</w:t>
      </w:r>
      <w:r w:rsidR="00C97B5C">
        <w:t xml:space="preserve"> and which have been shown more generally to have higher educational demands.</w:t>
      </w:r>
    </w:p>
    <w:p w14:paraId="06A0E9A0" w14:textId="6AE81E4F" w:rsidR="00A3038F" w:rsidRDefault="00A3038F" w:rsidP="00C41464">
      <w:pPr>
        <w:pStyle w:val="BodyText"/>
        <w:spacing w:line="360" w:lineRule="auto"/>
        <w:ind w:right="202" w:firstLine="720"/>
      </w:pPr>
      <w:r>
        <w:t xml:space="preserve">Because the tuition centers charge fees that exclude the most disadvantaged, their clientele comes from higher up the income distribution. As a result, the tuition centers tend to reinforce existing inequities in access to education beyond the compulsory portion. In other words, opening up of access to primary and lower secondary schooling can induce private market responses that may inhibit further schooling </w:t>
      </w:r>
      <w:r w:rsidR="008841BF">
        <w:t xml:space="preserve">opportunities for </w:t>
      </w:r>
      <w:r>
        <w:t xml:space="preserve">the newly enfranchised, and thus may thwart the government attempts to expand </w:t>
      </w:r>
      <w:r w:rsidR="00060F77">
        <w:t xml:space="preserve">overall </w:t>
      </w:r>
      <w:r>
        <w:t>educational opportunities.</w:t>
      </w:r>
    </w:p>
    <w:p w14:paraId="65DFA5AC" w14:textId="24AC7C15" w:rsidR="00C97B5C" w:rsidRDefault="00C97B5C" w:rsidP="00C41464">
      <w:pPr>
        <w:pStyle w:val="BodyText"/>
        <w:spacing w:line="360" w:lineRule="auto"/>
        <w:ind w:right="202" w:firstLine="720"/>
      </w:pPr>
      <w:r>
        <w:t>This of course is not an argument against broadening access to education.  Instead it is a caution that RTE and other focused access policies may be insufficient on their own to ensure more equitable provision of education.</w:t>
      </w:r>
    </w:p>
    <w:p w14:paraId="662F4A0F" w14:textId="11F0E346" w:rsidR="00A3038F" w:rsidRDefault="00A3038F" w:rsidP="00C41464">
      <w:pPr>
        <w:pStyle w:val="BodyText"/>
        <w:spacing w:line="360" w:lineRule="auto"/>
        <w:ind w:right="116" w:firstLine="720"/>
      </w:pPr>
      <w:r>
        <w:t xml:space="preserve">Interestingly, </w:t>
      </w:r>
      <w:r w:rsidR="00060F77">
        <w:t xml:space="preserve">in </w:t>
      </w:r>
      <w:r>
        <w:t>the debates in the legislature leading up to the Right to Education Act, there is no mention of tuition centers (the Indian term for private tutoring centers). The thought that RTE might also induce growth in private centers and thus reinforce some existing inequities does not appear to have been considered.</w:t>
      </w:r>
    </w:p>
    <w:p w14:paraId="33D2CC5C" w14:textId="7094D8CA" w:rsidR="00A3038F" w:rsidRDefault="00A3038F" w:rsidP="00C41464">
      <w:pPr>
        <w:pStyle w:val="BodyText"/>
        <w:spacing w:line="360" w:lineRule="auto"/>
        <w:ind w:right="143" w:firstLine="720"/>
        <w:rPr>
          <w:color w:val="231F20"/>
        </w:rPr>
      </w:pPr>
      <w:r>
        <w:t xml:space="preserve">It is not possible to ascertain the net effect of RTE, where expansion of access to schooling is balanced by the </w:t>
      </w:r>
      <w:proofErr w:type="spellStart"/>
      <w:r>
        <w:t>disequalizing</w:t>
      </w:r>
      <w:proofErr w:type="spellEnd"/>
      <w:r>
        <w:t xml:space="preserve"> effect of induced private supplementation. But </w:t>
      </w:r>
      <w:r w:rsidR="00577271">
        <w:t>clearly,</w:t>
      </w:r>
      <w:r>
        <w:t xml:space="preserve"> the design of such government programs that have at their heart strong distributional objectives must also consider private reactions that might limit program effectiveness.  Interestingly, writing before RTE,</w:t>
      </w:r>
      <w:r w:rsidR="00060F77">
        <w:t xml:space="preserve"> Am</w:t>
      </w:r>
      <w:r w:rsidR="007C53CD">
        <w:t>a</w:t>
      </w:r>
      <w:r w:rsidR="00060F77">
        <w:t>rtya</w:t>
      </w:r>
      <w:r>
        <w:t xml:space="preserve"> </w:t>
      </w:r>
      <w:r w:rsidR="008841BF">
        <w:fldChar w:fldCharType="begin"/>
      </w:r>
      <w:r w:rsidR="008841BF">
        <w:instrText xml:space="preserve"> ADDIN EN.CITE &lt;EndNote&gt;&lt;Cite&gt;&lt;Author&gt;Sen&lt;/Author&gt;&lt;Year&gt;2009&lt;/Year&gt;&lt;RecNum&gt;12468&lt;/RecNum&gt;&lt;DisplayText&gt;Sen (2009)&lt;/DisplayText&gt;&lt;record&gt;&lt;rec-number&gt;12468&lt;/rec-number&gt;&lt;foreign-keys&gt;&lt;key app="EN" db-id="dpvvstdz3err5te9r9q5atp0zpfzrxw2twtv" timestamp="1590958314"&gt;12468&lt;/key&gt;&lt;/foreign-keys&gt;&lt;ref-type name="Book Section"&gt;5&lt;/ref-type&gt;&lt;contributors&gt;&lt;authors&gt;&lt;author&gt;Sen, Amartya&lt;/author&gt;&lt;/authors&gt;&lt;secondary-authors&gt;&lt;author&gt;Pratichi Research Team&lt;/author&gt;&lt;/secondary-authors&gt;&lt;/contributors&gt;&lt;titles&gt;&lt;title&gt;Introduction: Primary schooling in West Bengal&lt;/title&gt;&lt;secondary-title&gt;The Pratichi Education Report II -- Primary Education in West Bengal: Changes and Challenges&lt;/secondary-title&gt;&lt;/titles&gt;&lt;pages&gt;9-18&lt;/pages&gt;&lt;keywords&gt;&lt;keyword&gt;India&lt;/keyword&gt;&lt;keyword&gt;shadow education&lt;/keyword&gt;&lt;keyword&gt;supplementary education&lt;/keyword&gt;&lt;keyword&gt;shadow education&lt;/keyword&gt;&lt;/keywords&gt;&lt;dates&gt;&lt;year&gt;2009&lt;/year&gt;&lt;/dates&gt;&lt;pub-location&gt;Dehli, India&lt;/pub-location&gt;&lt;publisher&gt;Pratichi (India) Trust&lt;/publisher&gt;&lt;urls&gt;&lt;pdf-urls&gt;&lt;url&gt;file://C:\Dropbox\Literature\Pratichi 2009 Pratichi_Education-Report_II.pdf&lt;/url&gt;&lt;/pdf-urls&gt;&lt;/urls&gt;&lt;/record&gt;&lt;/Cite&gt;&lt;/EndNote&gt;</w:instrText>
      </w:r>
      <w:r w:rsidR="008841BF">
        <w:fldChar w:fldCharType="separate"/>
      </w:r>
      <w:r w:rsidR="008841BF">
        <w:rPr>
          <w:noProof/>
        </w:rPr>
        <w:t>Sen (2009)</w:t>
      </w:r>
      <w:r w:rsidR="008841BF">
        <w:fldChar w:fldCharType="end"/>
      </w:r>
      <w:r>
        <w:t xml:space="preserve"> concluded that private tutoring “</w:t>
      </w:r>
      <w:r>
        <w:rPr>
          <w:color w:val="231F20"/>
        </w:rPr>
        <w:t>effectively negates the basic right of all children to receive elementary education and replaces it by seeing effective education as a privilege, reserved for the better placed in society.” He did not consider the possibility that governmental policies to open access to schooling could actually exacerbate the inequities of private</w:t>
      </w:r>
      <w:r>
        <w:rPr>
          <w:color w:val="231F20"/>
          <w:spacing w:val="-3"/>
        </w:rPr>
        <w:t xml:space="preserve"> </w:t>
      </w:r>
      <w:r>
        <w:rPr>
          <w:color w:val="231F20"/>
        </w:rPr>
        <w:t>tutoring.</w:t>
      </w:r>
    </w:p>
    <w:p w14:paraId="0FC69404" w14:textId="6FD9F860" w:rsidR="00BD453C" w:rsidRDefault="00BD453C" w:rsidP="00C41464">
      <w:pPr>
        <w:pStyle w:val="BodyText"/>
        <w:spacing w:line="360" w:lineRule="auto"/>
        <w:ind w:right="143" w:firstLine="720"/>
        <w:rPr>
          <w:color w:val="231F20"/>
        </w:rPr>
      </w:pPr>
    </w:p>
    <w:p w14:paraId="45BFF96C" w14:textId="77777777" w:rsidR="008B36E4" w:rsidRDefault="008B36E4" w:rsidP="00080CAC">
      <w:pPr>
        <w:pStyle w:val="Heading1"/>
        <w:spacing w:line="360" w:lineRule="auto"/>
        <w:ind w:left="0" w:firstLine="0"/>
        <w:rPr>
          <w:ins w:id="27" w:author="Eric A. Hanushek" w:date="2022-08-23T21:59:00Z"/>
          <w:color w:val="2F5496"/>
        </w:rPr>
        <w:sectPr w:rsidR="008B36E4" w:rsidSect="002D46F2">
          <w:footerReference w:type="default" r:id="rId9"/>
          <w:footnotePr>
            <w:numRestart w:val="eachSect"/>
          </w:footnotePr>
          <w:pgSz w:w="12240" w:h="15840" w:code="1"/>
          <w:pgMar w:top="1440" w:right="1440" w:bottom="1440" w:left="1440" w:header="708" w:footer="708" w:gutter="0"/>
          <w:cols w:space="708"/>
          <w:docGrid w:linePitch="360"/>
        </w:sectPr>
      </w:pPr>
    </w:p>
    <w:p w14:paraId="286F0AFB" w14:textId="75FB5385" w:rsidR="00A3038F" w:rsidRDefault="00A3038F" w:rsidP="00080CAC">
      <w:pPr>
        <w:pStyle w:val="Heading1"/>
        <w:spacing w:line="360" w:lineRule="auto"/>
        <w:ind w:left="0" w:firstLine="0"/>
        <w:rPr>
          <w:color w:val="2F5496"/>
        </w:rPr>
      </w:pPr>
      <w:r>
        <w:rPr>
          <w:color w:val="2F5496"/>
        </w:rPr>
        <w:lastRenderedPageBreak/>
        <w:t>References</w:t>
      </w:r>
    </w:p>
    <w:p w14:paraId="088F02AA" w14:textId="77777777" w:rsidR="006F34F4" w:rsidRPr="006F34F4" w:rsidRDefault="00671917" w:rsidP="006F34F4">
      <w:pPr>
        <w:pStyle w:val="EndNoteBibliography"/>
        <w:spacing w:after="0"/>
        <w:ind w:left="720" w:hanging="720"/>
      </w:pPr>
      <w:r>
        <w:fldChar w:fldCharType="begin"/>
      </w:r>
      <w:r>
        <w:instrText xml:space="preserve"> ADDIN EN.REFLIST </w:instrText>
      </w:r>
      <w:r>
        <w:fldChar w:fldCharType="separate"/>
      </w:r>
      <w:r w:rsidR="006F34F4" w:rsidRPr="006F34F4">
        <w:t xml:space="preserve">Azam, Mehtabul. 2016. "Private Tutoring: Evidence from India." </w:t>
      </w:r>
      <w:r w:rsidR="006F34F4" w:rsidRPr="006F34F4">
        <w:rPr>
          <w:i/>
        </w:rPr>
        <w:t>Review of Development Economics</w:t>
      </w:r>
      <w:r w:rsidR="006F34F4" w:rsidRPr="006F34F4">
        <w:t xml:space="preserve"> 20, no. 4: 739-761.</w:t>
      </w:r>
    </w:p>
    <w:p w14:paraId="7D924413" w14:textId="77777777" w:rsidR="006F34F4" w:rsidRPr="006F34F4" w:rsidRDefault="006F34F4" w:rsidP="006F34F4">
      <w:pPr>
        <w:pStyle w:val="EndNoteBibliography"/>
        <w:spacing w:after="0"/>
        <w:ind w:left="720" w:hanging="720"/>
      </w:pPr>
      <w:r w:rsidRPr="006F34F4">
        <w:t xml:space="preserve">Banerjee, Abhijit V., Shawn Cole, Esther Duflo, and Leigh Linden. 2007. "Remedying Education: Evidence from Two Randomized Experiments in India." </w:t>
      </w:r>
      <w:r w:rsidRPr="006F34F4">
        <w:rPr>
          <w:i/>
        </w:rPr>
        <w:t>The Quarterly Journal of Economics</w:t>
      </w:r>
      <w:r w:rsidRPr="006F34F4">
        <w:t xml:space="preserve"> 122, no. 3 (August): 1235-1264.</w:t>
      </w:r>
    </w:p>
    <w:p w14:paraId="2F95C453" w14:textId="77777777" w:rsidR="006F34F4" w:rsidRPr="006F34F4" w:rsidRDefault="006F34F4" w:rsidP="006F34F4">
      <w:pPr>
        <w:pStyle w:val="EndNoteBibliography"/>
        <w:spacing w:after="0"/>
        <w:ind w:left="720" w:hanging="720"/>
      </w:pPr>
      <w:r w:rsidRPr="006F34F4">
        <w:t xml:space="preserve">Bhorkar, Shalini, and Mark Bray. 2018. "The expansion and roles of private tutoring in India: From supplementation to supplantation." </w:t>
      </w:r>
      <w:r w:rsidRPr="006F34F4">
        <w:rPr>
          <w:i/>
        </w:rPr>
        <w:t>International Journal of Educational Development</w:t>
      </w:r>
      <w:r w:rsidRPr="006F34F4">
        <w:t xml:space="preserve"> 62(September): 148-156.</w:t>
      </w:r>
    </w:p>
    <w:p w14:paraId="5D3E798F" w14:textId="77777777" w:rsidR="006F34F4" w:rsidRPr="006F34F4" w:rsidRDefault="006F34F4" w:rsidP="006F34F4">
      <w:pPr>
        <w:pStyle w:val="EndNoteBibliography"/>
        <w:spacing w:after="0"/>
        <w:ind w:left="720" w:hanging="720"/>
      </w:pPr>
      <w:r w:rsidRPr="006F34F4">
        <w:t xml:space="preserve">Bianchi, Nicola. 2019. "The Indirect Effects of Educational Expansions: Evidence from a Large Enrollment Increase in University Majors." </w:t>
      </w:r>
      <w:r w:rsidRPr="006F34F4">
        <w:rPr>
          <w:i/>
        </w:rPr>
        <w:t>Journal of Labor Economics</w:t>
      </w:r>
      <w:r w:rsidRPr="006F34F4">
        <w:t xml:space="preserve"> 38, no. 3 (July): 767-804.</w:t>
      </w:r>
    </w:p>
    <w:p w14:paraId="50164C5E" w14:textId="77777777" w:rsidR="006F34F4" w:rsidRPr="006F34F4" w:rsidRDefault="006F34F4" w:rsidP="006F34F4">
      <w:pPr>
        <w:pStyle w:val="EndNoteBibliography"/>
        <w:spacing w:after="0"/>
        <w:ind w:left="720" w:hanging="720"/>
      </w:pPr>
      <w:r w:rsidRPr="006F34F4">
        <w:t xml:space="preserve">Black, Sandra E., Paul J. Devereux, and Kjell G. Salvanes. 2005. "Why the apple doesn't fall far: Understanding intergenerational transmission of human capital." </w:t>
      </w:r>
      <w:r w:rsidRPr="006F34F4">
        <w:rPr>
          <w:i/>
        </w:rPr>
        <w:t>American Economic Review</w:t>
      </w:r>
      <w:r w:rsidRPr="006F34F4">
        <w:t xml:space="preserve"> 95, no. 1 (March): 437-449.</w:t>
      </w:r>
    </w:p>
    <w:p w14:paraId="5A7D90EF" w14:textId="77777777" w:rsidR="006F34F4" w:rsidRPr="006F34F4" w:rsidRDefault="006F34F4" w:rsidP="006F34F4">
      <w:pPr>
        <w:pStyle w:val="EndNoteBibliography"/>
        <w:spacing w:after="0"/>
        <w:ind w:left="720" w:hanging="720"/>
      </w:pPr>
      <w:r w:rsidRPr="006F34F4">
        <w:t xml:space="preserve">Bray, Mark. 1999. </w:t>
      </w:r>
      <w:r w:rsidRPr="006F34F4">
        <w:rPr>
          <w:i/>
        </w:rPr>
        <w:t>The shadow education system: Private tutoring and its implications for planners</w:t>
      </w:r>
      <w:r w:rsidRPr="006F34F4">
        <w:t>, 61. Paris: UNESCO.</w:t>
      </w:r>
    </w:p>
    <w:p w14:paraId="64B6A6CE" w14:textId="77777777" w:rsidR="006F34F4" w:rsidRPr="006F34F4" w:rsidRDefault="006F34F4" w:rsidP="006F34F4">
      <w:pPr>
        <w:pStyle w:val="EndNoteBibliography"/>
        <w:spacing w:after="0"/>
        <w:ind w:left="720" w:hanging="720"/>
      </w:pPr>
      <w:r w:rsidRPr="006F34F4">
        <w:t xml:space="preserve">Bray, Mark. 2017. "Schooling and Its Supplements: Changing Global Patterns and Implications for Comparative Education." </w:t>
      </w:r>
      <w:r w:rsidRPr="006F34F4">
        <w:rPr>
          <w:i/>
        </w:rPr>
        <w:t>Comparative Education Review</w:t>
      </w:r>
      <w:r w:rsidRPr="006F34F4">
        <w:t xml:space="preserve"> 61, no. 3: 469-491.</w:t>
      </w:r>
    </w:p>
    <w:p w14:paraId="6A818BD8" w14:textId="77777777" w:rsidR="006F34F4" w:rsidRPr="006F34F4" w:rsidRDefault="006F34F4" w:rsidP="006F34F4">
      <w:pPr>
        <w:pStyle w:val="EndNoteBibliography"/>
        <w:spacing w:after="0"/>
        <w:ind w:left="720" w:hanging="720"/>
      </w:pPr>
      <w:r w:rsidRPr="006F34F4">
        <w:t xml:space="preserve">Bray, Mark, Magda Nutsa Kobakhidze, and Larry E. Suter. 2020. "The Challenges of Measuring Outside-School-Time Educational Activities: Experiences and Lessons from the Programme for International Student Assessment (PISA)." </w:t>
      </w:r>
      <w:r w:rsidRPr="006F34F4">
        <w:rPr>
          <w:i/>
        </w:rPr>
        <w:t>Comparative Education Review</w:t>
      </w:r>
      <w:r w:rsidRPr="006F34F4">
        <w:t xml:space="preserve"> 64, no. 1: 87-106.</w:t>
      </w:r>
    </w:p>
    <w:p w14:paraId="5C8BA093" w14:textId="77777777" w:rsidR="006F34F4" w:rsidRPr="006F34F4" w:rsidRDefault="006F34F4" w:rsidP="006F34F4">
      <w:pPr>
        <w:pStyle w:val="EndNoteBibliography"/>
        <w:spacing w:after="0"/>
        <w:ind w:left="720" w:hanging="720"/>
      </w:pPr>
      <w:r w:rsidRPr="006F34F4">
        <w:t xml:space="preserve">Card, David. 1993. "Using Geographic Variation in College Proximity to Estimate the Return to Schooling." </w:t>
      </w:r>
      <w:r w:rsidRPr="006F34F4">
        <w:rPr>
          <w:i/>
        </w:rPr>
        <w:t>National Bureau of Economic Research Working Paper Series</w:t>
      </w:r>
      <w:r w:rsidRPr="006F34F4">
        <w:t xml:space="preserve"> No. 4483.</w:t>
      </w:r>
    </w:p>
    <w:p w14:paraId="6F6B31DC" w14:textId="77777777" w:rsidR="006F34F4" w:rsidRPr="006F34F4" w:rsidRDefault="006F34F4" w:rsidP="006F34F4">
      <w:pPr>
        <w:pStyle w:val="EndNoteBibliography"/>
        <w:spacing w:after="0"/>
        <w:ind w:left="720" w:hanging="720"/>
      </w:pPr>
      <w:r w:rsidRPr="006F34F4">
        <w:t xml:space="preserve">Carneiro, Pedro, James J. Heckman, and Edward J. Vytlacil. 2011. "Estimating marginal returns to education." </w:t>
      </w:r>
      <w:r w:rsidRPr="006F34F4">
        <w:rPr>
          <w:i/>
        </w:rPr>
        <w:t>American Economic Review</w:t>
      </w:r>
      <w:r w:rsidRPr="006F34F4">
        <w:t xml:space="preserve"> 101, no. 6 (October): 2754-2781.</w:t>
      </w:r>
    </w:p>
    <w:p w14:paraId="7A9D91C9" w14:textId="77777777" w:rsidR="006F34F4" w:rsidRPr="006F34F4" w:rsidRDefault="006F34F4" w:rsidP="006F34F4">
      <w:pPr>
        <w:pStyle w:val="EndNoteBibliography"/>
        <w:spacing w:after="0"/>
        <w:ind w:left="720" w:hanging="720"/>
      </w:pPr>
      <w:r w:rsidRPr="006F34F4">
        <w:t xml:space="preserve">Connelly, Brian L., Laszlo Tihanyi, T. Russell Crook, and K. Ashley Gangloff. 2014. "Tournament Theory:Thirty Years of Contests and Competitions." </w:t>
      </w:r>
      <w:r w:rsidRPr="006F34F4">
        <w:rPr>
          <w:i/>
        </w:rPr>
        <w:t>Journal of Management</w:t>
      </w:r>
      <w:r w:rsidRPr="006F34F4">
        <w:t xml:space="preserve"> 40, no. 1 (January): 16-47.</w:t>
      </w:r>
    </w:p>
    <w:p w14:paraId="4B3BB09F" w14:textId="77777777" w:rsidR="006F34F4" w:rsidRPr="006F34F4" w:rsidRDefault="006F34F4" w:rsidP="006F34F4">
      <w:pPr>
        <w:pStyle w:val="EndNoteBibliography"/>
        <w:spacing w:after="0"/>
        <w:ind w:left="720" w:hanging="720"/>
      </w:pPr>
      <w:r w:rsidRPr="006F34F4">
        <w:t xml:space="preserve">Dang, Hai-Anh, and F. Halsey Rogers. 2008. "The Growing Phenomenon of Private Tutoring: Does It Deepen Human Capital, Widen Inequalities, or Waste Resources?" </w:t>
      </w:r>
      <w:r w:rsidRPr="006F34F4">
        <w:rPr>
          <w:i/>
        </w:rPr>
        <w:t>The World Bank Research Observer</w:t>
      </w:r>
      <w:r w:rsidRPr="006F34F4">
        <w:t xml:space="preserve"> 23, no. 2: 161-200.</w:t>
      </w:r>
    </w:p>
    <w:p w14:paraId="65691661" w14:textId="77777777" w:rsidR="006F34F4" w:rsidRPr="006F34F4" w:rsidRDefault="006F34F4" w:rsidP="006F34F4">
      <w:pPr>
        <w:pStyle w:val="EndNoteBibliography"/>
        <w:spacing w:after="0"/>
        <w:ind w:left="720" w:hanging="720"/>
      </w:pPr>
      <w:r w:rsidRPr="006F34F4">
        <w:t xml:space="preserve">Das, Jishnu, and Tristan Zajonc. 2010. "India shining and Bharat drowning: Comparing two Indian states to the worldwide distribution in mathematics achievement." </w:t>
      </w:r>
      <w:r w:rsidRPr="006F34F4">
        <w:rPr>
          <w:i/>
        </w:rPr>
        <w:t>Journal of Development Economics</w:t>
      </w:r>
      <w:r w:rsidRPr="006F34F4">
        <w:t xml:space="preserve"> 92, no. 2 (July): 175-187.</w:t>
      </w:r>
    </w:p>
    <w:p w14:paraId="0717B485" w14:textId="77777777" w:rsidR="006F34F4" w:rsidRPr="006F34F4" w:rsidRDefault="006F34F4" w:rsidP="006F34F4">
      <w:pPr>
        <w:pStyle w:val="EndNoteBibliography"/>
        <w:spacing w:after="0"/>
        <w:ind w:left="720" w:hanging="720"/>
      </w:pPr>
      <w:r w:rsidRPr="006F34F4">
        <w:t xml:space="preserve">Dechenaux, Emmanuel, Dan Kovenock, and Roman M. Sheremeta. 2015. "A survey of experimental research on contests, all-pay auctions and tournaments." </w:t>
      </w:r>
      <w:r w:rsidRPr="006F34F4">
        <w:rPr>
          <w:i/>
        </w:rPr>
        <w:t>Experimental Economics</w:t>
      </w:r>
      <w:r w:rsidRPr="006F34F4">
        <w:t xml:space="preserve"> 18, no. 4 (December): 609-669.</w:t>
      </w:r>
    </w:p>
    <w:p w14:paraId="47C091D4" w14:textId="77777777" w:rsidR="006F34F4" w:rsidRPr="006F34F4" w:rsidRDefault="006F34F4" w:rsidP="006F34F4">
      <w:pPr>
        <w:pStyle w:val="EndNoteBibliography"/>
        <w:spacing w:after="0"/>
        <w:ind w:left="720" w:hanging="720"/>
      </w:pPr>
      <w:r w:rsidRPr="006F34F4">
        <w:t>Desai, Sonalde, and Reeve Vanneman. 2018. India Human Development Survey-II (IHDS-II), 2011-12: Inter-university Consortium for Political and Social Research [distributor].</w:t>
      </w:r>
    </w:p>
    <w:p w14:paraId="4A01C323" w14:textId="77777777" w:rsidR="006F34F4" w:rsidRPr="006F34F4" w:rsidRDefault="006F34F4" w:rsidP="006F34F4">
      <w:pPr>
        <w:pStyle w:val="EndNoteBibliography"/>
        <w:spacing w:after="0"/>
        <w:ind w:left="720" w:hanging="720"/>
      </w:pPr>
      <w:r w:rsidRPr="006F34F4">
        <w:t xml:space="preserve">Doyle, William R., and Benjamin T. Skinner. 2016. "Estimating the education-earnings equation using geographic variation." </w:t>
      </w:r>
      <w:r w:rsidRPr="006F34F4">
        <w:rPr>
          <w:i/>
        </w:rPr>
        <w:t>Economics of Education Review</w:t>
      </w:r>
      <w:r w:rsidRPr="006F34F4">
        <w:t xml:space="preserve"> 53(August): 254-267.</w:t>
      </w:r>
    </w:p>
    <w:p w14:paraId="4BE875E8" w14:textId="77777777" w:rsidR="006F34F4" w:rsidRPr="006F34F4" w:rsidRDefault="006F34F4" w:rsidP="006F34F4">
      <w:pPr>
        <w:pStyle w:val="EndNoteBibliography"/>
        <w:spacing w:after="0"/>
        <w:ind w:left="720" w:hanging="720"/>
      </w:pPr>
      <w:r w:rsidRPr="006F34F4">
        <w:t>Ermisch, John, and Chiara Pronzato. 2010. "Causal Effects of Parents' Education on Children's Education." Institute for Social and Economic Research No. 2010-16. University of Essex (February).</w:t>
      </w:r>
    </w:p>
    <w:p w14:paraId="502440E9" w14:textId="77777777" w:rsidR="006F34F4" w:rsidRPr="006F34F4" w:rsidRDefault="006F34F4" w:rsidP="006F34F4">
      <w:pPr>
        <w:pStyle w:val="EndNoteBibliography"/>
        <w:spacing w:after="0"/>
        <w:ind w:left="720" w:hanging="720"/>
      </w:pPr>
      <w:r w:rsidRPr="006F34F4">
        <w:t xml:space="preserve">Freeman, Richard B., and Alexander M. Gelber. 2010. "Prize Structure and Information in Tournaments: Experimental Evidence." </w:t>
      </w:r>
      <w:r w:rsidRPr="006F34F4">
        <w:rPr>
          <w:i/>
        </w:rPr>
        <w:t>American Economic Journal: Applied Economics</w:t>
      </w:r>
      <w:r w:rsidRPr="006F34F4">
        <w:t xml:space="preserve"> 2, no. 1 (January): 149-64.</w:t>
      </w:r>
    </w:p>
    <w:p w14:paraId="1BE2D99F" w14:textId="77777777" w:rsidR="006F34F4" w:rsidRPr="006F34F4" w:rsidRDefault="006F34F4" w:rsidP="006F34F4">
      <w:pPr>
        <w:pStyle w:val="EndNoteBibliography"/>
        <w:spacing w:after="0"/>
        <w:ind w:left="720" w:hanging="720"/>
      </w:pPr>
      <w:r w:rsidRPr="006F34F4">
        <w:lastRenderedPageBreak/>
        <w:t xml:space="preserve">Ghosh, Pubali, and Mark Bray. 2018. "Credentialism and demand for private supplementary tutoring: A comparative study of students following two examination boards in India." </w:t>
      </w:r>
      <w:r w:rsidRPr="006F34F4">
        <w:rPr>
          <w:i/>
        </w:rPr>
        <w:t>International Journal of Comparative Education and Development</w:t>
      </w:r>
      <w:r w:rsidRPr="006F34F4">
        <w:t xml:space="preserve"> 20, no. 1: 33-50.</w:t>
      </w:r>
    </w:p>
    <w:p w14:paraId="2A8B23C4" w14:textId="77777777" w:rsidR="006F34F4" w:rsidRPr="006F34F4" w:rsidRDefault="006F34F4" w:rsidP="006F34F4">
      <w:pPr>
        <w:pStyle w:val="EndNoteBibliography"/>
        <w:spacing w:after="0"/>
        <w:ind w:left="720" w:hanging="720"/>
      </w:pPr>
      <w:r w:rsidRPr="006F34F4">
        <w:t xml:space="preserve">Government of India. 2016. </w:t>
      </w:r>
      <w:r w:rsidRPr="006F34F4">
        <w:rPr>
          <w:i/>
        </w:rPr>
        <w:t>Education in India</w:t>
      </w:r>
      <w:r w:rsidRPr="006F34F4">
        <w:t>. NSS 71st Round. New Dehli: National Sample Survey Office.</w:t>
      </w:r>
    </w:p>
    <w:p w14:paraId="0DAC4AFD" w14:textId="77777777" w:rsidR="006F34F4" w:rsidRPr="006F34F4" w:rsidRDefault="006F34F4" w:rsidP="006F34F4">
      <w:pPr>
        <w:pStyle w:val="EndNoteBibliography"/>
        <w:spacing w:after="0"/>
        <w:ind w:left="720" w:hanging="720"/>
      </w:pPr>
      <w:r w:rsidRPr="006F34F4">
        <w:t xml:space="preserve">Hanushek, Eric A., and Ludger Woessmann. 2008. "The role of cognitive skills in economic development." </w:t>
      </w:r>
      <w:r w:rsidRPr="006F34F4">
        <w:rPr>
          <w:i/>
        </w:rPr>
        <w:t>Journal of Economic Literature</w:t>
      </w:r>
      <w:r w:rsidRPr="006F34F4">
        <w:t xml:space="preserve"> 46, no. 3: 607-668.</w:t>
      </w:r>
    </w:p>
    <w:p w14:paraId="2389D817" w14:textId="77777777" w:rsidR="006F34F4" w:rsidRPr="006F34F4" w:rsidRDefault="006F34F4" w:rsidP="006F34F4">
      <w:pPr>
        <w:pStyle w:val="EndNoteBibliography"/>
        <w:spacing w:after="0"/>
        <w:ind w:left="720" w:hanging="720"/>
      </w:pPr>
      <w:r w:rsidRPr="006F34F4">
        <w:t xml:space="preserve">Hanushek, Eric A., and Ludger Woessmann. 2015a. </w:t>
      </w:r>
      <w:r w:rsidRPr="006F34F4">
        <w:rPr>
          <w:i/>
        </w:rPr>
        <w:t>The knowledge capital of nations: Education and the economics of growth</w:t>
      </w:r>
      <w:r w:rsidRPr="006F34F4">
        <w:t>. Cambridge, MA: MIT Press.</w:t>
      </w:r>
    </w:p>
    <w:p w14:paraId="215AA526" w14:textId="77777777" w:rsidR="006F34F4" w:rsidRPr="006F34F4" w:rsidRDefault="006F34F4" w:rsidP="006F34F4">
      <w:pPr>
        <w:pStyle w:val="EndNoteBibliography"/>
        <w:spacing w:after="0"/>
        <w:ind w:left="720" w:hanging="720"/>
      </w:pPr>
      <w:r w:rsidRPr="006F34F4">
        <w:t xml:space="preserve">Hanushek, Eric A., and Ludger Woessmann. 2015b. </w:t>
      </w:r>
      <w:r w:rsidRPr="006F34F4">
        <w:rPr>
          <w:i/>
        </w:rPr>
        <w:t>Universal basic skills: What countries stand to gain</w:t>
      </w:r>
      <w:r w:rsidRPr="006F34F4">
        <w:t>. Paris: Organisation for Economic Co-operation and Development.</w:t>
      </w:r>
    </w:p>
    <w:p w14:paraId="7394ED85" w14:textId="77777777" w:rsidR="006F34F4" w:rsidRPr="006F34F4" w:rsidRDefault="006F34F4" w:rsidP="006F34F4">
      <w:pPr>
        <w:pStyle w:val="EndNoteBibliography"/>
        <w:spacing w:after="0"/>
        <w:ind w:left="720" w:hanging="720"/>
      </w:pPr>
      <w:r w:rsidRPr="006F34F4">
        <w:t xml:space="preserve">Heckman, James J. 1976. "A Life-Cycle Model of Earnings, Learning, and Consumption." </w:t>
      </w:r>
      <w:r w:rsidRPr="006F34F4">
        <w:rPr>
          <w:i/>
        </w:rPr>
        <w:t>Journal of Political Economy</w:t>
      </w:r>
      <w:r w:rsidRPr="006F34F4">
        <w:t xml:space="preserve"> 84, no. 4 (August): S11-S44.</w:t>
      </w:r>
    </w:p>
    <w:p w14:paraId="4D7E3AAC" w14:textId="77777777" w:rsidR="006F34F4" w:rsidRPr="006F34F4" w:rsidRDefault="006F34F4" w:rsidP="006F34F4">
      <w:pPr>
        <w:pStyle w:val="EndNoteBibliography"/>
        <w:spacing w:after="0"/>
        <w:ind w:left="720" w:hanging="720"/>
      </w:pPr>
      <w:r w:rsidRPr="006F34F4">
        <w:t xml:space="preserve">Holmlund, Helena, Mikael Lindahl, and Erik Plug. 2011. "The causal effect of parents' schooling on children's schooling: A comparison of estimation methods." </w:t>
      </w:r>
      <w:r w:rsidRPr="006F34F4">
        <w:rPr>
          <w:i/>
        </w:rPr>
        <w:t>Journal of Economic Literature</w:t>
      </w:r>
      <w:r w:rsidRPr="006F34F4">
        <w:t xml:space="preserve"> 49, no. 3: 615-651.</w:t>
      </w:r>
    </w:p>
    <w:p w14:paraId="05D708E9" w14:textId="77777777" w:rsidR="006F34F4" w:rsidRPr="006F34F4" w:rsidRDefault="006F34F4" w:rsidP="006F34F4">
      <w:pPr>
        <w:pStyle w:val="EndNoteBibliography"/>
        <w:spacing w:after="0"/>
        <w:ind w:left="720" w:hanging="720"/>
      </w:pPr>
      <w:r w:rsidRPr="006F34F4">
        <w:t xml:space="preserve">Jagnani, Maulik, and Gaurav Khanna. 2020. "The effects of elite public colleges on primary and secondary schooling markets in India." </w:t>
      </w:r>
      <w:r w:rsidRPr="006F34F4">
        <w:rPr>
          <w:i/>
        </w:rPr>
        <w:t>Journal of Development Economics</w:t>
      </w:r>
      <w:r w:rsidRPr="006F34F4">
        <w:t xml:space="preserve"> 146.</w:t>
      </w:r>
    </w:p>
    <w:p w14:paraId="2B556F17" w14:textId="77777777" w:rsidR="006F34F4" w:rsidRPr="006F34F4" w:rsidRDefault="006F34F4" w:rsidP="006F34F4">
      <w:pPr>
        <w:pStyle w:val="EndNoteBibliography"/>
        <w:spacing w:after="0"/>
        <w:ind w:left="720" w:hanging="720"/>
      </w:pPr>
      <w:r w:rsidRPr="006F34F4">
        <w:t xml:space="preserve">Jayachandran, Seema. 2014. "Incentives to teach badly: After-school tutoring in developing countries." </w:t>
      </w:r>
      <w:r w:rsidRPr="006F34F4">
        <w:rPr>
          <w:i/>
        </w:rPr>
        <w:t>Journal of Development Economics</w:t>
      </w:r>
      <w:r w:rsidRPr="006F34F4">
        <w:t xml:space="preserve"> 108(May): 190-205.</w:t>
      </w:r>
    </w:p>
    <w:p w14:paraId="05EFCC75" w14:textId="77777777" w:rsidR="006F34F4" w:rsidRPr="006F34F4" w:rsidRDefault="006F34F4" w:rsidP="006F34F4">
      <w:pPr>
        <w:pStyle w:val="EndNoteBibliography"/>
        <w:spacing w:after="0"/>
        <w:ind w:left="720" w:hanging="720"/>
      </w:pPr>
      <w:r w:rsidRPr="006F34F4">
        <w:t>Jha, Jyotsna, Neha Ghatak, Shreekanth Mahendiran, and Shubhashansha Bakshi. 2013. "Implementing the Right to Education Act 2009: the Real Challenges." Discussion Paper Bangalore, India: Centre for Budget and Policy Studies (February).</w:t>
      </w:r>
    </w:p>
    <w:p w14:paraId="0A06178B" w14:textId="77777777" w:rsidR="006F34F4" w:rsidRPr="006F34F4" w:rsidRDefault="006F34F4" w:rsidP="006F34F4">
      <w:pPr>
        <w:pStyle w:val="EndNoteBibliography"/>
        <w:spacing w:after="0"/>
        <w:ind w:left="720" w:hanging="720"/>
      </w:pPr>
      <w:r w:rsidRPr="006F34F4">
        <w:t xml:space="preserve">Jha, Jyotsna, Neha Ghatak, Puja Minni, Shobita Rajagopal, and Shreekanth Mahendiran. 2019. </w:t>
      </w:r>
      <w:r w:rsidRPr="006F34F4">
        <w:rPr>
          <w:i/>
        </w:rPr>
        <w:t>Open and Distance Learning in Secondary School Education in India: Potentials and Limitations</w:t>
      </w:r>
      <w:r w:rsidRPr="006F34F4">
        <w:t>: Routledge - Taylor and Francis.</w:t>
      </w:r>
    </w:p>
    <w:p w14:paraId="753BF280" w14:textId="77777777" w:rsidR="006F34F4" w:rsidRPr="006F34F4" w:rsidRDefault="006F34F4" w:rsidP="006F34F4">
      <w:pPr>
        <w:pStyle w:val="EndNoteBibliography"/>
        <w:spacing w:after="0"/>
        <w:ind w:left="720" w:hanging="720"/>
      </w:pPr>
      <w:r w:rsidRPr="006F34F4">
        <w:t xml:space="preserve">Kajisa, Kei, and N. Venkatesa Palanichamy. 2010. "Schooling Investments over Three Decades in Rural Tamil Nadu, India: Changing Effects of Income, Gender, and Adult Family Members’ Education." </w:t>
      </w:r>
      <w:r w:rsidRPr="006F34F4">
        <w:rPr>
          <w:i/>
        </w:rPr>
        <w:t>World Development</w:t>
      </w:r>
      <w:r w:rsidRPr="006F34F4">
        <w:t xml:space="preserve"> 38, no. 3 (March): 298-314.</w:t>
      </w:r>
    </w:p>
    <w:p w14:paraId="15F1FF63" w14:textId="77777777" w:rsidR="006F34F4" w:rsidRPr="006F34F4" w:rsidRDefault="006F34F4" w:rsidP="006F34F4">
      <w:pPr>
        <w:pStyle w:val="EndNoteBibliography"/>
        <w:spacing w:after="0"/>
        <w:ind w:left="720" w:hanging="720"/>
      </w:pPr>
      <w:r w:rsidRPr="006F34F4">
        <w:t xml:space="preserve">Kim, Sunwoong , and Ju‐Ho Lee. 2010. "Private Tutoring and Demand for Education in South Korea." </w:t>
      </w:r>
      <w:r w:rsidRPr="006F34F4">
        <w:rPr>
          <w:i/>
        </w:rPr>
        <w:t>Economic Development and Cultural Change</w:t>
      </w:r>
      <w:r w:rsidRPr="006F34F4">
        <w:t xml:space="preserve"> 58, no. 2 (January): 259-296.</w:t>
      </w:r>
    </w:p>
    <w:p w14:paraId="2783A7EB" w14:textId="77777777" w:rsidR="006F34F4" w:rsidRPr="006F34F4" w:rsidRDefault="006F34F4" w:rsidP="006F34F4">
      <w:pPr>
        <w:pStyle w:val="EndNoteBibliography"/>
        <w:spacing w:after="0"/>
        <w:ind w:left="720" w:hanging="720"/>
      </w:pPr>
      <w:r w:rsidRPr="006F34F4">
        <w:t xml:space="preserve">Kim, Young Chun, and Jung-Hoon Jung. 2019. </w:t>
      </w:r>
      <w:r w:rsidRPr="006F34F4">
        <w:rPr>
          <w:i/>
        </w:rPr>
        <w:t>Shadow education as worldwide curriculum studies</w:t>
      </w:r>
      <w:r w:rsidRPr="006F34F4">
        <w:t>. Cham, Switzerland: Palgrave Macmillan.</w:t>
      </w:r>
    </w:p>
    <w:p w14:paraId="6C8CB9E3" w14:textId="77777777" w:rsidR="006F34F4" w:rsidRPr="006F34F4" w:rsidRDefault="006F34F4" w:rsidP="006F34F4">
      <w:pPr>
        <w:pStyle w:val="EndNoteBibliography"/>
        <w:spacing w:after="0"/>
        <w:ind w:left="720" w:hanging="720"/>
      </w:pPr>
      <w:r w:rsidRPr="006F34F4">
        <w:t xml:space="preserve">Kingdon, Geeta Gandhi. 2020. "The Private Schooling Phenomenon in India: A Review." </w:t>
      </w:r>
      <w:r w:rsidRPr="006F34F4">
        <w:rPr>
          <w:i/>
        </w:rPr>
        <w:t>The Journal of Development Studies</w:t>
      </w:r>
      <w:r w:rsidRPr="006F34F4">
        <w:t xml:space="preserve"> 56, no. 10 (2020/10/02): 1795-1817.</w:t>
      </w:r>
    </w:p>
    <w:p w14:paraId="6EB14784" w14:textId="77777777" w:rsidR="006F34F4" w:rsidRPr="006F34F4" w:rsidRDefault="006F34F4" w:rsidP="006F34F4">
      <w:pPr>
        <w:pStyle w:val="EndNoteBibliography"/>
        <w:spacing w:after="0"/>
        <w:ind w:left="720" w:hanging="720"/>
      </w:pPr>
      <w:r w:rsidRPr="006F34F4">
        <w:t xml:space="preserve">Lavy, Victor. 2009. "Performance pay and teachers' effort, productivity, and grading ethics." </w:t>
      </w:r>
      <w:r w:rsidRPr="006F34F4">
        <w:rPr>
          <w:i/>
        </w:rPr>
        <w:t>American Economic Review</w:t>
      </w:r>
      <w:r w:rsidRPr="006F34F4">
        <w:t xml:space="preserve"> 99, no. 5 (December): 1979-2011.</w:t>
      </w:r>
    </w:p>
    <w:p w14:paraId="2EA4BD5E" w14:textId="77777777" w:rsidR="006F34F4" w:rsidRPr="006F34F4" w:rsidRDefault="006F34F4" w:rsidP="006F34F4">
      <w:pPr>
        <w:pStyle w:val="EndNoteBibliography"/>
        <w:spacing w:after="0"/>
        <w:ind w:left="720" w:hanging="720"/>
      </w:pPr>
      <w:r w:rsidRPr="006F34F4">
        <w:t xml:space="preserve">Lavy, Victor. 2013. "Gender Differences in Market Competitiveness in a Real Workplace: Evidence from Performance-based Pay Tournaments among Teachers*." </w:t>
      </w:r>
      <w:r w:rsidRPr="006F34F4">
        <w:rPr>
          <w:i/>
        </w:rPr>
        <w:t>The Economic Journal</w:t>
      </w:r>
      <w:r w:rsidRPr="006F34F4">
        <w:t xml:space="preserve"> 123, no. 569 (June): 540-573.</w:t>
      </w:r>
    </w:p>
    <w:p w14:paraId="34A4BB9A" w14:textId="77777777" w:rsidR="006F34F4" w:rsidRPr="006F34F4" w:rsidRDefault="006F34F4" w:rsidP="006F34F4">
      <w:pPr>
        <w:pStyle w:val="EndNoteBibliography"/>
        <w:spacing w:after="0"/>
        <w:ind w:left="720" w:hanging="720"/>
      </w:pPr>
      <w:r w:rsidRPr="006F34F4">
        <w:t xml:space="preserve">Lazear, Edward P., and Sherwin Rosen. 1981. "Rank-Order Tournaments as Optimum Labor Contracts." </w:t>
      </w:r>
      <w:r w:rsidRPr="006F34F4">
        <w:rPr>
          <w:i/>
        </w:rPr>
        <w:t>Journal of Political Economy</w:t>
      </w:r>
      <w:r w:rsidRPr="006F34F4">
        <w:t xml:space="preserve"> 89, no. 5: 841.</w:t>
      </w:r>
    </w:p>
    <w:p w14:paraId="54151385" w14:textId="77777777" w:rsidR="006F34F4" w:rsidRPr="006F34F4" w:rsidRDefault="006F34F4" w:rsidP="006F34F4">
      <w:pPr>
        <w:pStyle w:val="EndNoteBibliography"/>
        <w:spacing w:after="0"/>
        <w:ind w:left="720" w:hanging="720"/>
      </w:pPr>
      <w:r w:rsidRPr="006F34F4">
        <w:t xml:space="preserve">Leuven, Edwin, Hessel Oosterbeek, Joep  Sonnemans, and Bas  van der Klaauw. 2011. "Incentives versus sorting in tournaments: Evidence from a field experiment." </w:t>
      </w:r>
      <w:r w:rsidRPr="006F34F4">
        <w:rPr>
          <w:i/>
        </w:rPr>
        <w:t>Journal of Labor Economics</w:t>
      </w:r>
      <w:r w:rsidRPr="006F34F4">
        <w:t xml:space="preserve"> 29, no. 3 (July): 637-658.</w:t>
      </w:r>
    </w:p>
    <w:p w14:paraId="73904403" w14:textId="77777777" w:rsidR="006F34F4" w:rsidRPr="006F34F4" w:rsidRDefault="006F34F4" w:rsidP="006F34F4">
      <w:pPr>
        <w:pStyle w:val="EndNoteBibliography"/>
        <w:spacing w:after="0"/>
        <w:ind w:left="720" w:hanging="720"/>
      </w:pPr>
      <w:r w:rsidRPr="006F34F4">
        <w:t xml:space="preserve">List, John A., Daan van Soest, Jan Stoop, and Haiwen Zhou. 2020. "On the Role of Group Size in Tournaments: Theory and Evidence from Laboratory and Field Experiments." </w:t>
      </w:r>
      <w:r w:rsidRPr="006F34F4">
        <w:rPr>
          <w:i/>
        </w:rPr>
        <w:t>Management Science</w:t>
      </w:r>
      <w:r w:rsidRPr="006F34F4">
        <w:t xml:space="preserve"> 66, no. 10 (October).</w:t>
      </w:r>
    </w:p>
    <w:p w14:paraId="6367D43F" w14:textId="77777777" w:rsidR="006F34F4" w:rsidRPr="006F34F4" w:rsidRDefault="006F34F4" w:rsidP="006F34F4">
      <w:pPr>
        <w:pStyle w:val="EndNoteBibliography"/>
        <w:spacing w:after="0"/>
        <w:ind w:left="720" w:hanging="720"/>
      </w:pPr>
      <w:r w:rsidRPr="006F34F4">
        <w:t xml:space="preserve">Mukhopadhyay, Abhiroop, and Soham Sahoo. 2016. "Does access to secondary education affect primary schooling? Evidence from India." </w:t>
      </w:r>
      <w:r w:rsidRPr="006F34F4">
        <w:rPr>
          <w:i/>
        </w:rPr>
        <w:t>Economics of Education Review</w:t>
      </w:r>
      <w:r w:rsidRPr="006F34F4">
        <w:t xml:space="preserve"> 54(October): 124-142.</w:t>
      </w:r>
    </w:p>
    <w:p w14:paraId="222A1D07" w14:textId="77777777" w:rsidR="006F34F4" w:rsidRPr="006F34F4" w:rsidRDefault="006F34F4" w:rsidP="006F34F4">
      <w:pPr>
        <w:pStyle w:val="EndNoteBibliography"/>
        <w:spacing w:after="0"/>
        <w:ind w:left="720" w:hanging="720"/>
      </w:pPr>
      <w:r w:rsidRPr="006F34F4">
        <w:lastRenderedPageBreak/>
        <w:t xml:space="preserve">Muralidharan, Karthik. 2019. "Reforming the Indian School Education System." In </w:t>
      </w:r>
      <w:r w:rsidRPr="006F34F4">
        <w:rPr>
          <w:i/>
        </w:rPr>
        <w:t>What The Economy Needs Now</w:t>
      </w:r>
      <w:r w:rsidRPr="006F34F4">
        <w:t>, edited by Abhijit Banerjee, Gita Gopinath, Raghuram Rajan, and Mihir S. Sharma. New Delhi: Juggernaut Books.</w:t>
      </w:r>
    </w:p>
    <w:p w14:paraId="4449E0B3" w14:textId="77777777" w:rsidR="006F34F4" w:rsidRPr="006F34F4" w:rsidRDefault="006F34F4" w:rsidP="006F34F4">
      <w:pPr>
        <w:pStyle w:val="EndNoteBibliography"/>
        <w:spacing w:after="0"/>
        <w:ind w:left="720" w:hanging="720"/>
      </w:pPr>
      <w:r w:rsidRPr="006F34F4">
        <w:t xml:space="preserve">Muralidharan, Karthik, Abhijeet Singh, and Alejandro J. Ganimian. 2019. "Disrupting Education? Experimental Evidence on Technology-Aided Instruction in India." </w:t>
      </w:r>
      <w:r w:rsidRPr="006F34F4">
        <w:rPr>
          <w:i/>
        </w:rPr>
        <w:t>American Economic Review</w:t>
      </w:r>
      <w:r w:rsidRPr="006F34F4">
        <w:t xml:space="preserve"> 109, no. 4 (April): 1426-60.</w:t>
      </w:r>
    </w:p>
    <w:p w14:paraId="17D66597" w14:textId="77777777" w:rsidR="006F34F4" w:rsidRPr="006F34F4" w:rsidRDefault="006F34F4" w:rsidP="006F34F4">
      <w:pPr>
        <w:pStyle w:val="EndNoteBibliography"/>
        <w:spacing w:after="0"/>
        <w:ind w:left="720" w:hanging="720"/>
      </w:pPr>
      <w:r w:rsidRPr="006F34F4">
        <w:t xml:space="preserve">Nagaraj, R. 2015. "Size and Structure of India’s Private Corporate Sector: Implications for the New GDP Series." </w:t>
      </w:r>
      <w:r w:rsidRPr="006F34F4">
        <w:rPr>
          <w:i/>
        </w:rPr>
        <w:t>Economic &amp; Political Weekly</w:t>
      </w:r>
      <w:r w:rsidRPr="006F34F4">
        <w:t xml:space="preserve"> 50, no. 45 (November 7): 41-47.</w:t>
      </w:r>
    </w:p>
    <w:p w14:paraId="0C7C9A9D" w14:textId="77777777" w:rsidR="006F34F4" w:rsidRPr="006F34F4" w:rsidRDefault="006F34F4" w:rsidP="006F34F4">
      <w:pPr>
        <w:pStyle w:val="EndNoteBibliography"/>
        <w:spacing w:after="0"/>
        <w:ind w:left="720" w:hanging="720"/>
      </w:pPr>
      <w:r w:rsidRPr="006F34F4">
        <w:t xml:space="preserve">Nagaraj, R., and T.N. Srinivasan. 2017. "Measuring India’s GDP growth: Unpacking the Analytics &amp; Data Issues behind a Controversy that Refuses to Go Away." In </w:t>
      </w:r>
      <w:r w:rsidRPr="006F34F4">
        <w:rPr>
          <w:i/>
        </w:rPr>
        <w:t>India Policy Forum 2016-17</w:t>
      </w:r>
      <w:r w:rsidRPr="006F34F4">
        <w:t>, edited by Shekhar Shah, Barry Bosworth, and Karthik Muralidharan. Los Angeles: Sage: 73-128.</w:t>
      </w:r>
    </w:p>
    <w:p w14:paraId="6291529C" w14:textId="77777777" w:rsidR="006F34F4" w:rsidRPr="006F34F4" w:rsidRDefault="006F34F4" w:rsidP="006F34F4">
      <w:pPr>
        <w:pStyle w:val="EndNoteBibliography"/>
        <w:spacing w:after="0"/>
        <w:ind w:left="720" w:hanging="720"/>
      </w:pPr>
      <w:r w:rsidRPr="006F34F4">
        <w:t xml:space="preserve">O'Neill, Olivia A., and Charles A. O'Reilly. 2010. "Careers as tournaments: The impact of sex and gendered organizational culture preferences on MBAs' income attainment." </w:t>
      </w:r>
      <w:r w:rsidRPr="006F34F4">
        <w:rPr>
          <w:i/>
        </w:rPr>
        <w:t>Journal of Organizational Behavior</w:t>
      </w:r>
      <w:r w:rsidRPr="006F34F4">
        <w:t xml:space="preserve"> 31, no. 6 (August): 856-876.</w:t>
      </w:r>
    </w:p>
    <w:p w14:paraId="21B37525" w14:textId="77777777" w:rsidR="006F34F4" w:rsidRPr="006F34F4" w:rsidRDefault="006F34F4" w:rsidP="006F34F4">
      <w:pPr>
        <w:pStyle w:val="EndNoteBibliography"/>
        <w:spacing w:after="0"/>
        <w:ind w:left="720" w:hanging="720"/>
      </w:pPr>
      <w:r w:rsidRPr="006F34F4">
        <w:t xml:space="preserve">Orrison, Alannah, Andrew Schotter, and Keith Weigelt. 2004. "Multiperson Tournaments: An Experimental Examination." </w:t>
      </w:r>
      <w:r w:rsidRPr="006F34F4">
        <w:rPr>
          <w:i/>
        </w:rPr>
        <w:t>Management Science</w:t>
      </w:r>
      <w:r w:rsidRPr="006F34F4">
        <w:t xml:space="preserve"> 50, no. 2 (fEBRUARY): 268-279.</w:t>
      </w:r>
    </w:p>
    <w:p w14:paraId="664EF4E4" w14:textId="77777777" w:rsidR="006F34F4" w:rsidRPr="006F34F4" w:rsidRDefault="006F34F4" w:rsidP="006F34F4">
      <w:pPr>
        <w:pStyle w:val="EndNoteBibliography"/>
        <w:spacing w:after="0"/>
        <w:ind w:left="720" w:hanging="720"/>
      </w:pPr>
      <w:r w:rsidRPr="006F34F4">
        <w:t xml:space="preserve">Park, Hyunjoon, Claudia Buchmann, Jaesung Choi, and Joseph J. Merry. 2016. "Learning Beyond the School Walls: Trends and Implications." </w:t>
      </w:r>
      <w:r w:rsidRPr="006F34F4">
        <w:rPr>
          <w:i/>
        </w:rPr>
        <w:t>Annual Review of Sociology</w:t>
      </w:r>
      <w:r w:rsidRPr="006F34F4">
        <w:t xml:space="preserve"> 42, no. 1: 231-252.</w:t>
      </w:r>
    </w:p>
    <w:p w14:paraId="00368B80" w14:textId="77777777" w:rsidR="006F34F4" w:rsidRPr="006F34F4" w:rsidRDefault="006F34F4" w:rsidP="006F34F4">
      <w:pPr>
        <w:pStyle w:val="EndNoteBibliography"/>
        <w:spacing w:after="0"/>
        <w:ind w:left="720" w:hanging="720"/>
      </w:pPr>
      <w:r w:rsidRPr="006F34F4">
        <w:t xml:space="preserve">Pratichi Research Team. 2009. </w:t>
      </w:r>
      <w:r w:rsidRPr="006F34F4">
        <w:rPr>
          <w:i/>
        </w:rPr>
        <w:t>The Pratichi Education Report II -- Primary Education in West Bengal: Changes and Challenges</w:t>
      </w:r>
      <w:r w:rsidRPr="006F34F4">
        <w:t>. Dehli, India: Pratichi (India) Trust (December).</w:t>
      </w:r>
    </w:p>
    <w:p w14:paraId="5A4AAB36" w14:textId="77777777" w:rsidR="006F34F4" w:rsidRPr="006F34F4" w:rsidRDefault="006F34F4" w:rsidP="006F34F4">
      <w:pPr>
        <w:pStyle w:val="EndNoteBibliography"/>
        <w:spacing w:after="0"/>
        <w:ind w:left="720" w:hanging="720"/>
      </w:pPr>
      <w:r w:rsidRPr="006F34F4">
        <w:t xml:space="preserve">Rangaraju, Baladevan, James Tooley, and Pauline Dixon. 2012. </w:t>
      </w:r>
      <w:r w:rsidRPr="006F34F4">
        <w:rPr>
          <w:i/>
        </w:rPr>
        <w:t>The Private School Revolution in Bihar: Findings from a survey in Patna Urban</w:t>
      </w:r>
      <w:r w:rsidRPr="006F34F4">
        <w:t>. New Dehli: India Institute.</w:t>
      </w:r>
    </w:p>
    <w:p w14:paraId="27F4A374" w14:textId="77777777" w:rsidR="006F34F4" w:rsidRPr="006F34F4" w:rsidRDefault="006F34F4" w:rsidP="006F34F4">
      <w:pPr>
        <w:pStyle w:val="EndNoteBibliography"/>
        <w:spacing w:after="0"/>
        <w:ind w:left="720" w:hanging="720"/>
      </w:pPr>
      <w:r w:rsidRPr="006F34F4">
        <w:t xml:space="preserve">Rosen, Sherwin. 1976. "A Theory of Life Earnings." </w:t>
      </w:r>
      <w:r w:rsidRPr="006F34F4">
        <w:rPr>
          <w:i/>
        </w:rPr>
        <w:t>Journal of Political Economy</w:t>
      </w:r>
      <w:r w:rsidRPr="006F34F4">
        <w:t xml:space="preserve"> 84, no. 4 (August): S45-S67.</w:t>
      </w:r>
    </w:p>
    <w:p w14:paraId="3236149B" w14:textId="77777777" w:rsidR="006F34F4" w:rsidRPr="006F34F4" w:rsidRDefault="006F34F4" w:rsidP="006F34F4">
      <w:pPr>
        <w:pStyle w:val="EndNoteBibliography"/>
        <w:spacing w:after="0"/>
        <w:ind w:left="720" w:hanging="720"/>
      </w:pPr>
      <w:r w:rsidRPr="006F34F4">
        <w:t xml:space="preserve">Sachdeva, Suman, Seema Rajput, Anandini Dar, Annie Namala, Sanjeev Rai, Sreedhar Mether, Resmi Bhaskaran, Ravi Prakash, Vinay Kantha, Radhika Alkazi, Niranjan Aradhya, Shireen Vakil Miller, Ajay Kumar Sinha, Alex George, and Anjela Taneja. 2015. </w:t>
      </w:r>
      <w:r w:rsidRPr="006F34F4">
        <w:rPr>
          <w:i/>
        </w:rPr>
        <w:t>Status of Implementation of the Right of Children to Free and Compulsory Education Act, 2009: Year Five (2014-15)</w:t>
      </w:r>
      <w:r w:rsidRPr="006F34F4">
        <w:t>. New Dehli, India: RTE Forum (March).</w:t>
      </w:r>
    </w:p>
    <w:p w14:paraId="39E5B28A" w14:textId="2478C8C9" w:rsidR="006F34F4" w:rsidRPr="006F34F4" w:rsidRDefault="006F34F4" w:rsidP="006F34F4">
      <w:pPr>
        <w:pStyle w:val="EndNoteBibliography"/>
        <w:spacing w:after="0"/>
        <w:ind w:left="720" w:hanging="720"/>
      </w:pPr>
      <w:r w:rsidRPr="006F34F4">
        <w:t xml:space="preserve">Sarin, Ankur, Sunaina Kuhn, Bikkrama Daulet Singh, Praveen Khanghta, Ambrish A Dongre, Ekta Joshi, Arghya Sengupta, and Faiza Rahman. 2015. </w:t>
      </w:r>
      <w:r w:rsidRPr="006F34F4">
        <w:rPr>
          <w:i/>
        </w:rPr>
        <w:t xml:space="preserve">State of the Nation: RTE Section 12(1)(c) </w:t>
      </w:r>
      <w:r w:rsidRPr="006F34F4">
        <w:t xml:space="preserve">Available at SSRN: </w:t>
      </w:r>
      <w:hyperlink r:id="rId10" w:history="1">
        <w:r w:rsidRPr="006F34F4">
          <w:rPr>
            <w:rStyle w:val="Hyperlink"/>
          </w:rPr>
          <w:t>http://dx.doi.org/10.2139/ssrn.2637817</w:t>
        </w:r>
      </w:hyperlink>
      <w:r w:rsidRPr="006F34F4">
        <w:t>) (July 30).</w:t>
      </w:r>
    </w:p>
    <w:p w14:paraId="35B40A8F" w14:textId="77777777" w:rsidR="006F34F4" w:rsidRPr="006F34F4" w:rsidRDefault="006F34F4" w:rsidP="006F34F4">
      <w:pPr>
        <w:pStyle w:val="EndNoteBibliography"/>
        <w:spacing w:after="0"/>
        <w:ind w:left="720" w:hanging="720"/>
      </w:pPr>
      <w:r w:rsidRPr="006F34F4">
        <w:t xml:space="preserve">Sen, Amartya. 2009. "Introduction: Primary schooling in West Bengal." In </w:t>
      </w:r>
      <w:r w:rsidRPr="006F34F4">
        <w:rPr>
          <w:i/>
        </w:rPr>
        <w:t>The Pratichi Education Report II -- Primary Education in West Bengal: Changes and Challenges</w:t>
      </w:r>
      <w:r w:rsidRPr="006F34F4">
        <w:t>, edited by Pratichi Research Team. Dehli, India: Pratichi (India) Trust: 9-18.</w:t>
      </w:r>
    </w:p>
    <w:p w14:paraId="14D06B22" w14:textId="77777777" w:rsidR="006F34F4" w:rsidRPr="006F34F4" w:rsidRDefault="006F34F4" w:rsidP="006F34F4">
      <w:pPr>
        <w:pStyle w:val="EndNoteBibliography"/>
        <w:spacing w:after="0"/>
        <w:ind w:left="720" w:hanging="720"/>
      </w:pPr>
      <w:r w:rsidRPr="006F34F4">
        <w:t xml:space="preserve">Sewell, William H., and Vimal P. Shah. 1968. "Parents' Education and Children's Educational Aspirations and Achievements." </w:t>
      </w:r>
      <w:r w:rsidRPr="006F34F4">
        <w:rPr>
          <w:i/>
        </w:rPr>
        <w:t>American Sociological Review</w:t>
      </w:r>
      <w:r w:rsidRPr="006F34F4">
        <w:t xml:space="preserve"> 33, no. 2 (April): 191-209.</w:t>
      </w:r>
    </w:p>
    <w:p w14:paraId="2EC6384D" w14:textId="77777777" w:rsidR="006F34F4" w:rsidRPr="006F34F4" w:rsidRDefault="006F34F4" w:rsidP="006F34F4">
      <w:pPr>
        <w:pStyle w:val="EndNoteBibliography"/>
        <w:spacing w:after="0"/>
        <w:ind w:left="720" w:hanging="720"/>
      </w:pPr>
      <w:r w:rsidRPr="006F34F4">
        <w:t xml:space="preserve">Shah, Manisha, and Bryce Steinberg. 2019. "The Right to Education Act: Trends in Enrollment, Test Scores, and School Quality." </w:t>
      </w:r>
      <w:r w:rsidRPr="006F34F4">
        <w:rPr>
          <w:i/>
        </w:rPr>
        <w:t>AEA Papers and Proceedings</w:t>
      </w:r>
      <w:r w:rsidRPr="006F34F4">
        <w:t xml:space="preserve"> 109(May): 232-38.</w:t>
      </w:r>
    </w:p>
    <w:p w14:paraId="5547D0F7" w14:textId="77777777" w:rsidR="006F34F4" w:rsidRPr="006F34F4" w:rsidRDefault="006F34F4" w:rsidP="006F34F4">
      <w:pPr>
        <w:pStyle w:val="EndNoteBibliography"/>
        <w:spacing w:after="0"/>
        <w:ind w:left="720" w:hanging="720"/>
      </w:pPr>
      <w:r w:rsidRPr="006F34F4">
        <w:t xml:space="preserve">Sheremeta, Roman M. 2010. "Experimental comparison of multi-stage and one-stage contests." </w:t>
      </w:r>
      <w:r w:rsidRPr="006F34F4">
        <w:rPr>
          <w:i/>
        </w:rPr>
        <w:t>Games and Economic Behavior</w:t>
      </w:r>
      <w:r w:rsidRPr="006F34F4">
        <w:t xml:space="preserve"> 68, no. 2 (March): 731-747.</w:t>
      </w:r>
    </w:p>
    <w:p w14:paraId="0F78AF43" w14:textId="77777777" w:rsidR="006F34F4" w:rsidRPr="006F34F4" w:rsidRDefault="006F34F4" w:rsidP="006F34F4">
      <w:pPr>
        <w:pStyle w:val="EndNoteBibliography"/>
        <w:spacing w:after="0"/>
        <w:ind w:left="720" w:hanging="720"/>
      </w:pPr>
      <w:r w:rsidRPr="006F34F4">
        <w:t xml:space="preserve">Singh, Abhijeet. 2020. "Learning More with Every Year: School Year Productivity and International Learning Divergence." </w:t>
      </w:r>
      <w:r w:rsidRPr="006F34F4">
        <w:rPr>
          <w:i/>
        </w:rPr>
        <w:t>Journal of the European Economic Association</w:t>
      </w:r>
      <w:r w:rsidRPr="006F34F4">
        <w:t>.</w:t>
      </w:r>
    </w:p>
    <w:p w14:paraId="51E49612" w14:textId="77777777" w:rsidR="006F34F4" w:rsidRPr="006F34F4" w:rsidRDefault="006F34F4" w:rsidP="006F34F4">
      <w:pPr>
        <w:pStyle w:val="EndNoteBibliography"/>
        <w:spacing w:after="0"/>
        <w:ind w:left="720" w:hanging="720"/>
      </w:pPr>
      <w:r w:rsidRPr="006F34F4">
        <w:t xml:space="preserve">Taneja, Anjela, Venkatesh Malur, John Butler, Vinay Kantha, and Randeep Kaur. 2011. </w:t>
      </w:r>
      <w:r w:rsidRPr="006F34F4">
        <w:rPr>
          <w:i/>
        </w:rPr>
        <w:t xml:space="preserve">Status of Implementation of the Right of Children to Free and Compulsory Education Act, 2009: 1 April 2010-2011 </w:t>
      </w:r>
      <w:r w:rsidRPr="006F34F4">
        <w:t>New Dehli, India: RTE Forum.</w:t>
      </w:r>
    </w:p>
    <w:p w14:paraId="3A7B7D7C" w14:textId="77777777" w:rsidR="006F34F4" w:rsidRPr="006F34F4" w:rsidRDefault="006F34F4" w:rsidP="006F34F4">
      <w:pPr>
        <w:pStyle w:val="EndNoteBibliography"/>
        <w:spacing w:after="0"/>
        <w:ind w:left="720" w:hanging="720"/>
      </w:pPr>
      <w:r w:rsidRPr="006F34F4">
        <w:t xml:space="preserve">UNESCO. 2000a. </w:t>
      </w:r>
      <w:r w:rsidRPr="006F34F4">
        <w:rPr>
          <w:i/>
        </w:rPr>
        <w:t>The Dakar Framework for Action</w:t>
      </w:r>
      <w:r w:rsidRPr="006F34F4">
        <w:t>. Paris: UNESCO.</w:t>
      </w:r>
    </w:p>
    <w:p w14:paraId="3B943D8E" w14:textId="77777777" w:rsidR="006F34F4" w:rsidRPr="006F34F4" w:rsidRDefault="006F34F4" w:rsidP="006F34F4">
      <w:pPr>
        <w:pStyle w:val="EndNoteBibliography"/>
        <w:spacing w:after="0"/>
        <w:ind w:left="720" w:hanging="720"/>
      </w:pPr>
      <w:r w:rsidRPr="006F34F4">
        <w:t xml:space="preserve">UNESCO. 2000b. </w:t>
      </w:r>
      <w:r w:rsidRPr="006F34F4">
        <w:rPr>
          <w:i/>
        </w:rPr>
        <w:t>World Education Report 2000: The right to education -- Towards education for all throughout life</w:t>
      </w:r>
      <w:r w:rsidRPr="006F34F4">
        <w:t>. Paris: UNESCO.</w:t>
      </w:r>
    </w:p>
    <w:p w14:paraId="438E00FE" w14:textId="77777777" w:rsidR="006F34F4" w:rsidRPr="006F34F4" w:rsidRDefault="006F34F4" w:rsidP="006F34F4">
      <w:pPr>
        <w:pStyle w:val="EndNoteBibliography"/>
        <w:spacing w:after="0"/>
        <w:ind w:left="720" w:hanging="720"/>
      </w:pPr>
      <w:r w:rsidRPr="006F34F4">
        <w:t xml:space="preserve">UNESCO. 2003. </w:t>
      </w:r>
      <w:r w:rsidRPr="006F34F4">
        <w:rPr>
          <w:i/>
        </w:rPr>
        <w:t>Global Education Digest, 2003: Comparing Education Statistics Across the World</w:t>
      </w:r>
      <w:r w:rsidRPr="006F34F4">
        <w:t>. Montreal: UNESCO Institute for Statistics.</w:t>
      </w:r>
    </w:p>
    <w:p w14:paraId="4202C44D" w14:textId="77777777" w:rsidR="006F34F4" w:rsidRPr="006F34F4" w:rsidRDefault="006F34F4" w:rsidP="006F34F4">
      <w:pPr>
        <w:pStyle w:val="EndNoteBibliography"/>
        <w:ind w:left="720" w:hanging="720"/>
      </w:pPr>
      <w:r w:rsidRPr="006F34F4">
        <w:lastRenderedPageBreak/>
        <w:t xml:space="preserve">Zhang, Wei, and Mark Bray. 2020. "Comparative research on shadow education: Achievements, challenges, and the agenda ahead." </w:t>
      </w:r>
      <w:r w:rsidRPr="006F34F4">
        <w:rPr>
          <w:i/>
        </w:rPr>
        <w:t>European Journal of Education</w:t>
      </w:r>
      <w:r w:rsidRPr="006F34F4">
        <w:t xml:space="preserve"> 55, no. 3 (September): 322-341.</w:t>
      </w:r>
    </w:p>
    <w:p w14:paraId="3567A81E" w14:textId="6C70E4B4" w:rsidR="00220A29" w:rsidRDefault="00671917" w:rsidP="00606EEE">
      <w:pPr>
        <w:pStyle w:val="Heading1"/>
        <w:spacing w:line="360" w:lineRule="auto"/>
        <w:ind w:left="0" w:firstLine="0"/>
      </w:pPr>
      <w:r>
        <w:fldChar w:fldCharType="end"/>
      </w:r>
    </w:p>
    <w:p w14:paraId="139DF32D" w14:textId="77777777" w:rsidR="00671917" w:rsidRDefault="00671917" w:rsidP="00A3038F">
      <w:pPr>
        <w:pStyle w:val="BodyText"/>
        <w:spacing w:before="74"/>
        <w:ind w:left="120"/>
        <w:jc w:val="both"/>
        <w:sectPr w:rsidR="00671917" w:rsidSect="002D46F2">
          <w:footnotePr>
            <w:numRestart w:val="eachSect"/>
          </w:footnotePr>
          <w:pgSz w:w="12240" w:h="15840" w:code="1"/>
          <w:pgMar w:top="1440" w:right="1440" w:bottom="1440" w:left="1440" w:header="708" w:footer="708" w:gutter="0"/>
          <w:cols w:space="708"/>
          <w:docGrid w:linePitch="360"/>
        </w:sectPr>
      </w:pPr>
      <w:bookmarkStart w:id="28" w:name="_Hlk42110116"/>
      <w:bookmarkStart w:id="29" w:name="_Hlk53836930"/>
    </w:p>
    <w:p w14:paraId="119ECE62" w14:textId="05186316" w:rsidR="00A3038F" w:rsidRPr="009E015C" w:rsidRDefault="00A3038F" w:rsidP="00A3038F">
      <w:pPr>
        <w:pStyle w:val="BodyText"/>
        <w:spacing w:before="74"/>
        <w:ind w:left="120"/>
        <w:jc w:val="both"/>
        <w:rPr>
          <w:b/>
          <w:bCs/>
        </w:rPr>
      </w:pPr>
      <w:r w:rsidRPr="009E015C">
        <w:rPr>
          <w:b/>
          <w:bCs/>
        </w:rPr>
        <w:lastRenderedPageBreak/>
        <w:t xml:space="preserve">Table 1: Average flow of new tuition </w:t>
      </w:r>
      <w:r w:rsidR="00DD3ACB" w:rsidRPr="009E015C">
        <w:rPr>
          <w:b/>
          <w:bCs/>
        </w:rPr>
        <w:t>centers</w:t>
      </w:r>
      <w:r w:rsidRPr="009E015C">
        <w:rPr>
          <w:b/>
          <w:bCs/>
        </w:rPr>
        <w:t xml:space="preserve"> registrations per million persons</w:t>
      </w:r>
    </w:p>
    <w:tbl>
      <w:tblPr>
        <w:tblW w:w="5000" w:type="pct"/>
        <w:tblLook w:val="04A0" w:firstRow="1" w:lastRow="0" w:firstColumn="1" w:lastColumn="0" w:noHBand="0" w:noVBand="1"/>
      </w:tblPr>
      <w:tblGrid>
        <w:gridCol w:w="3072"/>
        <w:gridCol w:w="1674"/>
        <w:gridCol w:w="1302"/>
        <w:gridCol w:w="1849"/>
        <w:gridCol w:w="1453"/>
      </w:tblGrid>
      <w:tr w:rsidR="00BB579B" w:rsidRPr="00BB579B" w14:paraId="5AC5CF57" w14:textId="77777777" w:rsidTr="00BB579B">
        <w:trPr>
          <w:trHeight w:val="300"/>
        </w:trPr>
        <w:tc>
          <w:tcPr>
            <w:tcW w:w="16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A5440" w14:textId="77777777" w:rsidR="00BB579B" w:rsidRPr="00BB579B" w:rsidRDefault="00BB579B" w:rsidP="00BB579B">
            <w:pPr>
              <w:widowControl/>
              <w:autoSpaceDE/>
              <w:autoSpaceDN/>
              <w:rPr>
                <w:color w:val="000000"/>
                <w:lang w:val="en-IN" w:eastAsia="en-IN"/>
              </w:rPr>
            </w:pPr>
            <w:r w:rsidRPr="00BB579B">
              <w:rPr>
                <w:color w:val="000000"/>
                <w:lang w:val="en-IN" w:eastAsia="en-IN"/>
              </w:rPr>
              <w:t>Year</w:t>
            </w:r>
          </w:p>
        </w:tc>
        <w:tc>
          <w:tcPr>
            <w:tcW w:w="166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7E7EFD0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Less-competitive districts</w:t>
            </w:r>
          </w:p>
        </w:tc>
        <w:tc>
          <w:tcPr>
            <w:tcW w:w="166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68BDF75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Educationally-competitive districts</w:t>
            </w:r>
          </w:p>
        </w:tc>
      </w:tr>
      <w:tr w:rsidR="00BB579B" w:rsidRPr="00BB579B" w14:paraId="3270C6AA" w14:textId="77777777" w:rsidTr="00BB579B">
        <w:trPr>
          <w:trHeight w:val="300"/>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71B0328A" w14:textId="77777777" w:rsidR="00BB579B" w:rsidRPr="00BB579B" w:rsidRDefault="00BB579B" w:rsidP="00BB579B">
            <w:pPr>
              <w:widowControl/>
              <w:autoSpaceDE/>
              <w:autoSpaceDN/>
              <w:rPr>
                <w:color w:val="000000"/>
                <w:lang w:val="en-IN" w:eastAsia="en-IN"/>
              </w:rPr>
            </w:pPr>
          </w:p>
        </w:tc>
        <w:tc>
          <w:tcPr>
            <w:tcW w:w="930" w:type="pct"/>
            <w:tcBorders>
              <w:top w:val="nil"/>
              <w:left w:val="nil"/>
              <w:bottom w:val="nil"/>
              <w:right w:val="single" w:sz="4" w:space="0" w:color="auto"/>
            </w:tcBorders>
            <w:shd w:val="clear" w:color="000000" w:fill="FFFFFF"/>
            <w:noWrap/>
            <w:vAlign w:val="bottom"/>
            <w:hideMark/>
          </w:tcPr>
          <w:p w14:paraId="0F8FD49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Mean</w:t>
            </w:r>
          </w:p>
        </w:tc>
        <w:tc>
          <w:tcPr>
            <w:tcW w:w="731" w:type="pct"/>
            <w:tcBorders>
              <w:top w:val="nil"/>
              <w:left w:val="nil"/>
              <w:bottom w:val="nil"/>
              <w:right w:val="single" w:sz="4" w:space="0" w:color="auto"/>
            </w:tcBorders>
            <w:shd w:val="clear" w:color="000000" w:fill="FFFFFF"/>
            <w:noWrap/>
            <w:vAlign w:val="bottom"/>
            <w:hideMark/>
          </w:tcPr>
          <w:p w14:paraId="1BDB737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SE</w:t>
            </w:r>
          </w:p>
        </w:tc>
        <w:tc>
          <w:tcPr>
            <w:tcW w:w="930" w:type="pct"/>
            <w:tcBorders>
              <w:top w:val="nil"/>
              <w:left w:val="nil"/>
              <w:bottom w:val="nil"/>
              <w:right w:val="single" w:sz="4" w:space="0" w:color="auto"/>
            </w:tcBorders>
            <w:shd w:val="clear" w:color="000000" w:fill="FFFFFF"/>
            <w:noWrap/>
            <w:vAlign w:val="bottom"/>
            <w:hideMark/>
          </w:tcPr>
          <w:p w14:paraId="4CE917B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Mean</w:t>
            </w:r>
          </w:p>
        </w:tc>
        <w:tc>
          <w:tcPr>
            <w:tcW w:w="731" w:type="pct"/>
            <w:tcBorders>
              <w:top w:val="nil"/>
              <w:left w:val="nil"/>
              <w:bottom w:val="nil"/>
              <w:right w:val="single" w:sz="4" w:space="0" w:color="auto"/>
            </w:tcBorders>
            <w:shd w:val="clear" w:color="000000" w:fill="FFFFFF"/>
            <w:noWrap/>
            <w:vAlign w:val="bottom"/>
            <w:hideMark/>
          </w:tcPr>
          <w:p w14:paraId="2540650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SE</w:t>
            </w:r>
          </w:p>
        </w:tc>
      </w:tr>
      <w:tr w:rsidR="00BB579B" w:rsidRPr="00BB579B" w14:paraId="31E11248" w14:textId="77777777" w:rsidTr="00BB579B">
        <w:trPr>
          <w:trHeight w:val="300"/>
        </w:trPr>
        <w:tc>
          <w:tcPr>
            <w:tcW w:w="1678" w:type="pct"/>
            <w:tcBorders>
              <w:top w:val="single" w:sz="4" w:space="0" w:color="auto"/>
              <w:left w:val="single" w:sz="4" w:space="0" w:color="auto"/>
              <w:bottom w:val="nil"/>
              <w:right w:val="nil"/>
            </w:tcBorders>
            <w:shd w:val="clear" w:color="000000" w:fill="FFFFFF"/>
            <w:noWrap/>
            <w:vAlign w:val="bottom"/>
            <w:hideMark/>
          </w:tcPr>
          <w:p w14:paraId="2B822AAC" w14:textId="77777777" w:rsidR="00BB579B" w:rsidRPr="00BB579B" w:rsidRDefault="00BB579B" w:rsidP="00BB579B">
            <w:pPr>
              <w:widowControl/>
              <w:autoSpaceDE/>
              <w:autoSpaceDN/>
              <w:rPr>
                <w:color w:val="000000"/>
                <w:lang w:val="en-IN" w:eastAsia="en-IN"/>
              </w:rPr>
            </w:pPr>
            <w:r w:rsidRPr="00BB579B">
              <w:rPr>
                <w:color w:val="000000"/>
                <w:lang w:val="en-IN" w:eastAsia="en-IN"/>
              </w:rPr>
              <w:t>1991-2000 (average)</w:t>
            </w:r>
          </w:p>
        </w:tc>
        <w:tc>
          <w:tcPr>
            <w:tcW w:w="930" w:type="pct"/>
            <w:tcBorders>
              <w:top w:val="single" w:sz="4" w:space="0" w:color="auto"/>
              <w:left w:val="nil"/>
              <w:bottom w:val="nil"/>
              <w:right w:val="nil"/>
            </w:tcBorders>
            <w:shd w:val="clear" w:color="000000" w:fill="FFFFFF"/>
            <w:noWrap/>
            <w:vAlign w:val="bottom"/>
            <w:hideMark/>
          </w:tcPr>
          <w:p w14:paraId="3BABC3D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31" w:type="pct"/>
            <w:tcBorders>
              <w:top w:val="single" w:sz="4" w:space="0" w:color="auto"/>
              <w:left w:val="nil"/>
              <w:bottom w:val="nil"/>
              <w:right w:val="nil"/>
            </w:tcBorders>
            <w:shd w:val="clear" w:color="000000" w:fill="FFFFFF"/>
            <w:noWrap/>
            <w:vAlign w:val="bottom"/>
            <w:hideMark/>
          </w:tcPr>
          <w:p w14:paraId="4784707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930" w:type="pct"/>
            <w:tcBorders>
              <w:top w:val="single" w:sz="4" w:space="0" w:color="auto"/>
              <w:left w:val="nil"/>
              <w:bottom w:val="nil"/>
              <w:right w:val="nil"/>
            </w:tcBorders>
            <w:shd w:val="clear" w:color="000000" w:fill="FFFFFF"/>
            <w:noWrap/>
            <w:vAlign w:val="bottom"/>
            <w:hideMark/>
          </w:tcPr>
          <w:p w14:paraId="3EDB2D8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c>
          <w:tcPr>
            <w:tcW w:w="731" w:type="pct"/>
            <w:tcBorders>
              <w:top w:val="single" w:sz="4" w:space="0" w:color="auto"/>
              <w:left w:val="nil"/>
              <w:bottom w:val="nil"/>
              <w:right w:val="single" w:sz="4" w:space="0" w:color="auto"/>
            </w:tcBorders>
            <w:shd w:val="clear" w:color="000000" w:fill="FFFFFF"/>
            <w:noWrap/>
            <w:vAlign w:val="bottom"/>
            <w:hideMark/>
          </w:tcPr>
          <w:p w14:paraId="796EFCB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r>
      <w:tr w:rsidR="00BB579B" w:rsidRPr="00BB579B" w14:paraId="619D6674"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228710ED" w14:textId="77777777" w:rsidR="00BB579B" w:rsidRPr="00BB579B" w:rsidRDefault="00BB579B" w:rsidP="00BB579B">
            <w:pPr>
              <w:widowControl/>
              <w:autoSpaceDE/>
              <w:autoSpaceDN/>
              <w:rPr>
                <w:color w:val="000000"/>
                <w:lang w:val="en-IN" w:eastAsia="en-IN"/>
              </w:rPr>
            </w:pPr>
            <w:r w:rsidRPr="00BB579B">
              <w:rPr>
                <w:color w:val="000000"/>
                <w:lang w:val="en-IN" w:eastAsia="en-IN"/>
              </w:rPr>
              <w:t>2001</w:t>
            </w:r>
          </w:p>
        </w:tc>
        <w:tc>
          <w:tcPr>
            <w:tcW w:w="930" w:type="pct"/>
            <w:tcBorders>
              <w:top w:val="nil"/>
              <w:left w:val="nil"/>
              <w:bottom w:val="nil"/>
              <w:right w:val="nil"/>
            </w:tcBorders>
            <w:shd w:val="clear" w:color="000000" w:fill="FFFFFF"/>
            <w:noWrap/>
            <w:vAlign w:val="bottom"/>
            <w:hideMark/>
          </w:tcPr>
          <w:p w14:paraId="32A1137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731" w:type="pct"/>
            <w:tcBorders>
              <w:top w:val="nil"/>
              <w:left w:val="nil"/>
              <w:bottom w:val="nil"/>
              <w:right w:val="nil"/>
            </w:tcBorders>
            <w:shd w:val="clear" w:color="000000" w:fill="FFFFFF"/>
            <w:noWrap/>
            <w:vAlign w:val="bottom"/>
            <w:hideMark/>
          </w:tcPr>
          <w:p w14:paraId="68756F8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7C43CAE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0.009</w:t>
            </w:r>
          </w:p>
        </w:tc>
        <w:tc>
          <w:tcPr>
            <w:tcW w:w="731" w:type="pct"/>
            <w:tcBorders>
              <w:top w:val="nil"/>
              <w:left w:val="nil"/>
              <w:bottom w:val="nil"/>
              <w:right w:val="single" w:sz="4" w:space="0" w:color="auto"/>
            </w:tcBorders>
            <w:shd w:val="clear" w:color="000000" w:fill="FFFFFF"/>
            <w:noWrap/>
            <w:vAlign w:val="bottom"/>
            <w:hideMark/>
          </w:tcPr>
          <w:p w14:paraId="4FCC09B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r>
      <w:tr w:rsidR="00BB579B" w:rsidRPr="00BB579B" w14:paraId="666D4776"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6E705A16" w14:textId="77777777" w:rsidR="00BB579B" w:rsidRPr="00BB579B" w:rsidRDefault="00BB579B" w:rsidP="00BB579B">
            <w:pPr>
              <w:widowControl/>
              <w:autoSpaceDE/>
              <w:autoSpaceDN/>
              <w:rPr>
                <w:color w:val="000000"/>
                <w:lang w:val="en-IN" w:eastAsia="en-IN"/>
              </w:rPr>
            </w:pPr>
            <w:r w:rsidRPr="00BB579B">
              <w:rPr>
                <w:color w:val="000000"/>
                <w:lang w:val="en-IN" w:eastAsia="en-IN"/>
              </w:rPr>
              <w:t>2002</w:t>
            </w:r>
          </w:p>
        </w:tc>
        <w:tc>
          <w:tcPr>
            <w:tcW w:w="930" w:type="pct"/>
            <w:tcBorders>
              <w:top w:val="nil"/>
              <w:left w:val="nil"/>
              <w:bottom w:val="nil"/>
              <w:right w:val="nil"/>
            </w:tcBorders>
            <w:shd w:val="clear" w:color="000000" w:fill="FFFFFF"/>
            <w:noWrap/>
            <w:vAlign w:val="bottom"/>
            <w:hideMark/>
          </w:tcPr>
          <w:p w14:paraId="673CF80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31" w:type="pct"/>
            <w:tcBorders>
              <w:top w:val="nil"/>
              <w:left w:val="nil"/>
              <w:bottom w:val="nil"/>
              <w:right w:val="nil"/>
            </w:tcBorders>
            <w:shd w:val="clear" w:color="000000" w:fill="FFFFFF"/>
            <w:noWrap/>
            <w:vAlign w:val="bottom"/>
            <w:hideMark/>
          </w:tcPr>
          <w:p w14:paraId="2904E08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930" w:type="pct"/>
            <w:tcBorders>
              <w:top w:val="nil"/>
              <w:left w:val="nil"/>
              <w:bottom w:val="nil"/>
              <w:right w:val="nil"/>
            </w:tcBorders>
            <w:shd w:val="clear" w:color="000000" w:fill="FFFFFF"/>
            <w:noWrap/>
            <w:vAlign w:val="bottom"/>
            <w:hideMark/>
          </w:tcPr>
          <w:p w14:paraId="3B2600F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single" w:sz="4" w:space="0" w:color="auto"/>
            </w:tcBorders>
            <w:shd w:val="clear" w:color="000000" w:fill="FFFFFF"/>
            <w:noWrap/>
            <w:vAlign w:val="bottom"/>
            <w:hideMark/>
          </w:tcPr>
          <w:p w14:paraId="3BFFFBD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r>
      <w:tr w:rsidR="00BB579B" w:rsidRPr="00BB579B" w14:paraId="5B0A4D51"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095B6A57" w14:textId="77777777" w:rsidR="00BB579B" w:rsidRPr="00BB579B" w:rsidRDefault="00BB579B" w:rsidP="00BB579B">
            <w:pPr>
              <w:widowControl/>
              <w:autoSpaceDE/>
              <w:autoSpaceDN/>
              <w:rPr>
                <w:color w:val="000000"/>
                <w:lang w:val="en-IN" w:eastAsia="en-IN"/>
              </w:rPr>
            </w:pPr>
            <w:r w:rsidRPr="00BB579B">
              <w:rPr>
                <w:color w:val="000000"/>
                <w:lang w:val="en-IN" w:eastAsia="en-IN"/>
              </w:rPr>
              <w:t>2003</w:t>
            </w:r>
          </w:p>
        </w:tc>
        <w:tc>
          <w:tcPr>
            <w:tcW w:w="930" w:type="pct"/>
            <w:tcBorders>
              <w:top w:val="nil"/>
              <w:left w:val="nil"/>
              <w:bottom w:val="nil"/>
              <w:right w:val="nil"/>
            </w:tcBorders>
            <w:shd w:val="clear" w:color="000000" w:fill="FFFFFF"/>
            <w:noWrap/>
            <w:vAlign w:val="bottom"/>
            <w:hideMark/>
          </w:tcPr>
          <w:p w14:paraId="130B315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731" w:type="pct"/>
            <w:tcBorders>
              <w:top w:val="nil"/>
              <w:left w:val="nil"/>
              <w:bottom w:val="nil"/>
              <w:right w:val="nil"/>
            </w:tcBorders>
            <w:shd w:val="clear" w:color="000000" w:fill="FFFFFF"/>
            <w:noWrap/>
            <w:vAlign w:val="bottom"/>
            <w:hideMark/>
          </w:tcPr>
          <w:p w14:paraId="2F71D1F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930" w:type="pct"/>
            <w:tcBorders>
              <w:top w:val="nil"/>
              <w:left w:val="nil"/>
              <w:bottom w:val="nil"/>
              <w:right w:val="nil"/>
            </w:tcBorders>
            <w:shd w:val="clear" w:color="000000" w:fill="FFFFFF"/>
            <w:noWrap/>
            <w:vAlign w:val="bottom"/>
            <w:hideMark/>
          </w:tcPr>
          <w:p w14:paraId="3C90E35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31" w:type="pct"/>
            <w:tcBorders>
              <w:top w:val="nil"/>
              <w:left w:val="nil"/>
              <w:bottom w:val="nil"/>
              <w:right w:val="single" w:sz="4" w:space="0" w:color="auto"/>
            </w:tcBorders>
            <w:shd w:val="clear" w:color="000000" w:fill="FFFFFF"/>
            <w:noWrap/>
            <w:vAlign w:val="bottom"/>
            <w:hideMark/>
          </w:tcPr>
          <w:p w14:paraId="1D6F89E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r>
      <w:tr w:rsidR="00BB579B" w:rsidRPr="00BB579B" w14:paraId="4AE47967"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3544F392" w14:textId="77777777" w:rsidR="00BB579B" w:rsidRPr="00BB579B" w:rsidRDefault="00BB579B" w:rsidP="00BB579B">
            <w:pPr>
              <w:widowControl/>
              <w:autoSpaceDE/>
              <w:autoSpaceDN/>
              <w:rPr>
                <w:color w:val="000000"/>
                <w:lang w:val="en-IN" w:eastAsia="en-IN"/>
              </w:rPr>
            </w:pPr>
            <w:r w:rsidRPr="00BB579B">
              <w:rPr>
                <w:color w:val="000000"/>
                <w:lang w:val="en-IN" w:eastAsia="en-IN"/>
              </w:rPr>
              <w:t>2004</w:t>
            </w:r>
          </w:p>
        </w:tc>
        <w:tc>
          <w:tcPr>
            <w:tcW w:w="930" w:type="pct"/>
            <w:tcBorders>
              <w:top w:val="nil"/>
              <w:left w:val="nil"/>
              <w:bottom w:val="nil"/>
              <w:right w:val="nil"/>
            </w:tcBorders>
            <w:shd w:val="clear" w:color="000000" w:fill="FFFFFF"/>
            <w:noWrap/>
            <w:vAlign w:val="bottom"/>
            <w:hideMark/>
          </w:tcPr>
          <w:p w14:paraId="3140E50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731" w:type="pct"/>
            <w:tcBorders>
              <w:top w:val="nil"/>
              <w:left w:val="nil"/>
              <w:bottom w:val="nil"/>
              <w:right w:val="nil"/>
            </w:tcBorders>
            <w:shd w:val="clear" w:color="000000" w:fill="FFFFFF"/>
            <w:noWrap/>
            <w:vAlign w:val="bottom"/>
            <w:hideMark/>
          </w:tcPr>
          <w:p w14:paraId="219F383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930" w:type="pct"/>
            <w:tcBorders>
              <w:top w:val="nil"/>
              <w:left w:val="nil"/>
              <w:bottom w:val="nil"/>
              <w:right w:val="nil"/>
            </w:tcBorders>
            <w:shd w:val="clear" w:color="000000" w:fill="FFFFFF"/>
            <w:noWrap/>
            <w:vAlign w:val="bottom"/>
            <w:hideMark/>
          </w:tcPr>
          <w:p w14:paraId="743BE3A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c>
          <w:tcPr>
            <w:tcW w:w="731" w:type="pct"/>
            <w:tcBorders>
              <w:top w:val="nil"/>
              <w:left w:val="nil"/>
              <w:bottom w:val="nil"/>
              <w:right w:val="single" w:sz="4" w:space="0" w:color="auto"/>
            </w:tcBorders>
            <w:shd w:val="clear" w:color="000000" w:fill="FFFFFF"/>
            <w:noWrap/>
            <w:vAlign w:val="bottom"/>
            <w:hideMark/>
          </w:tcPr>
          <w:p w14:paraId="38986EE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r>
      <w:tr w:rsidR="00BB579B" w:rsidRPr="00BB579B" w14:paraId="408987E9"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3A122F32" w14:textId="77777777" w:rsidR="00BB579B" w:rsidRPr="00BB579B" w:rsidRDefault="00BB579B" w:rsidP="00BB579B">
            <w:pPr>
              <w:widowControl/>
              <w:autoSpaceDE/>
              <w:autoSpaceDN/>
              <w:rPr>
                <w:color w:val="000000"/>
                <w:lang w:val="en-IN" w:eastAsia="en-IN"/>
              </w:rPr>
            </w:pPr>
            <w:r w:rsidRPr="00BB579B">
              <w:rPr>
                <w:color w:val="000000"/>
                <w:lang w:val="en-IN" w:eastAsia="en-IN"/>
              </w:rPr>
              <w:t>2005</w:t>
            </w:r>
          </w:p>
        </w:tc>
        <w:tc>
          <w:tcPr>
            <w:tcW w:w="930" w:type="pct"/>
            <w:tcBorders>
              <w:top w:val="nil"/>
              <w:left w:val="nil"/>
              <w:bottom w:val="nil"/>
              <w:right w:val="nil"/>
            </w:tcBorders>
            <w:shd w:val="clear" w:color="000000" w:fill="FFFFFF"/>
            <w:noWrap/>
            <w:vAlign w:val="bottom"/>
            <w:hideMark/>
          </w:tcPr>
          <w:p w14:paraId="66A975A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nil"/>
            </w:tcBorders>
            <w:shd w:val="clear" w:color="000000" w:fill="FFFFFF"/>
            <w:noWrap/>
            <w:vAlign w:val="bottom"/>
            <w:hideMark/>
          </w:tcPr>
          <w:p w14:paraId="0E1304A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0AA70A2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0.008</w:t>
            </w:r>
          </w:p>
        </w:tc>
        <w:tc>
          <w:tcPr>
            <w:tcW w:w="731" w:type="pct"/>
            <w:tcBorders>
              <w:top w:val="nil"/>
              <w:left w:val="nil"/>
              <w:bottom w:val="nil"/>
              <w:right w:val="single" w:sz="4" w:space="0" w:color="auto"/>
            </w:tcBorders>
            <w:shd w:val="clear" w:color="000000" w:fill="FFFFFF"/>
            <w:noWrap/>
            <w:vAlign w:val="bottom"/>
            <w:hideMark/>
          </w:tcPr>
          <w:p w14:paraId="453C976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r>
      <w:tr w:rsidR="00BB579B" w:rsidRPr="00BB579B" w14:paraId="4D84489E"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772FDDA4" w14:textId="77777777" w:rsidR="00BB579B" w:rsidRPr="00BB579B" w:rsidRDefault="00BB579B" w:rsidP="00BB579B">
            <w:pPr>
              <w:widowControl/>
              <w:autoSpaceDE/>
              <w:autoSpaceDN/>
              <w:rPr>
                <w:color w:val="000000"/>
                <w:lang w:val="en-IN" w:eastAsia="en-IN"/>
              </w:rPr>
            </w:pPr>
            <w:r w:rsidRPr="00BB579B">
              <w:rPr>
                <w:color w:val="000000"/>
                <w:lang w:val="en-IN" w:eastAsia="en-IN"/>
              </w:rPr>
              <w:t>2006</w:t>
            </w:r>
          </w:p>
        </w:tc>
        <w:tc>
          <w:tcPr>
            <w:tcW w:w="930" w:type="pct"/>
            <w:tcBorders>
              <w:top w:val="nil"/>
              <w:left w:val="nil"/>
              <w:bottom w:val="nil"/>
              <w:right w:val="nil"/>
            </w:tcBorders>
            <w:shd w:val="clear" w:color="000000" w:fill="FFFFFF"/>
            <w:noWrap/>
            <w:vAlign w:val="bottom"/>
            <w:hideMark/>
          </w:tcPr>
          <w:p w14:paraId="0256E14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nil"/>
            </w:tcBorders>
            <w:shd w:val="clear" w:color="000000" w:fill="FFFFFF"/>
            <w:noWrap/>
            <w:vAlign w:val="bottom"/>
            <w:hideMark/>
          </w:tcPr>
          <w:p w14:paraId="5A0D2EA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46C33F3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c>
          <w:tcPr>
            <w:tcW w:w="731" w:type="pct"/>
            <w:tcBorders>
              <w:top w:val="nil"/>
              <w:left w:val="nil"/>
              <w:bottom w:val="nil"/>
              <w:right w:val="single" w:sz="4" w:space="0" w:color="auto"/>
            </w:tcBorders>
            <w:shd w:val="clear" w:color="000000" w:fill="FFFFFF"/>
            <w:noWrap/>
            <w:vAlign w:val="bottom"/>
            <w:hideMark/>
          </w:tcPr>
          <w:p w14:paraId="4B5D189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r>
      <w:tr w:rsidR="00BB579B" w:rsidRPr="00BB579B" w14:paraId="2C46B941"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66E2BC59" w14:textId="77777777" w:rsidR="00BB579B" w:rsidRPr="00BB579B" w:rsidRDefault="00BB579B" w:rsidP="00BB579B">
            <w:pPr>
              <w:widowControl/>
              <w:autoSpaceDE/>
              <w:autoSpaceDN/>
              <w:rPr>
                <w:color w:val="000000"/>
                <w:lang w:val="en-IN" w:eastAsia="en-IN"/>
              </w:rPr>
            </w:pPr>
            <w:r w:rsidRPr="00BB579B">
              <w:rPr>
                <w:color w:val="000000"/>
                <w:lang w:val="en-IN" w:eastAsia="en-IN"/>
              </w:rPr>
              <w:t>2007</w:t>
            </w:r>
          </w:p>
        </w:tc>
        <w:tc>
          <w:tcPr>
            <w:tcW w:w="930" w:type="pct"/>
            <w:tcBorders>
              <w:top w:val="nil"/>
              <w:left w:val="nil"/>
              <w:bottom w:val="nil"/>
              <w:right w:val="nil"/>
            </w:tcBorders>
            <w:shd w:val="clear" w:color="000000" w:fill="FFFFFF"/>
            <w:noWrap/>
            <w:vAlign w:val="bottom"/>
            <w:hideMark/>
          </w:tcPr>
          <w:p w14:paraId="2360923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nil"/>
            </w:tcBorders>
            <w:shd w:val="clear" w:color="000000" w:fill="FFFFFF"/>
            <w:noWrap/>
            <w:vAlign w:val="bottom"/>
            <w:hideMark/>
          </w:tcPr>
          <w:p w14:paraId="4AD58FA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7DF4234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31" w:type="pct"/>
            <w:tcBorders>
              <w:top w:val="nil"/>
              <w:left w:val="nil"/>
              <w:bottom w:val="nil"/>
              <w:right w:val="single" w:sz="4" w:space="0" w:color="auto"/>
            </w:tcBorders>
            <w:shd w:val="clear" w:color="000000" w:fill="FFFFFF"/>
            <w:noWrap/>
            <w:vAlign w:val="bottom"/>
            <w:hideMark/>
          </w:tcPr>
          <w:p w14:paraId="19FA241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r>
      <w:tr w:rsidR="00BB579B" w:rsidRPr="00BB579B" w14:paraId="1E55B500"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303DCFFA" w14:textId="77777777" w:rsidR="00BB579B" w:rsidRPr="00BB579B" w:rsidRDefault="00BB579B" w:rsidP="00BB579B">
            <w:pPr>
              <w:widowControl/>
              <w:autoSpaceDE/>
              <w:autoSpaceDN/>
              <w:rPr>
                <w:color w:val="000000"/>
                <w:lang w:val="en-IN" w:eastAsia="en-IN"/>
              </w:rPr>
            </w:pPr>
            <w:r w:rsidRPr="00BB579B">
              <w:rPr>
                <w:color w:val="000000"/>
                <w:lang w:val="en-IN" w:eastAsia="en-IN"/>
              </w:rPr>
              <w:t>2008</w:t>
            </w:r>
          </w:p>
        </w:tc>
        <w:tc>
          <w:tcPr>
            <w:tcW w:w="930" w:type="pct"/>
            <w:tcBorders>
              <w:top w:val="nil"/>
              <w:left w:val="nil"/>
              <w:bottom w:val="nil"/>
              <w:right w:val="nil"/>
            </w:tcBorders>
            <w:shd w:val="clear" w:color="000000" w:fill="FFFFFF"/>
            <w:noWrap/>
            <w:vAlign w:val="bottom"/>
            <w:hideMark/>
          </w:tcPr>
          <w:p w14:paraId="4E6069B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nil"/>
            </w:tcBorders>
            <w:shd w:val="clear" w:color="000000" w:fill="FFFFFF"/>
            <w:noWrap/>
            <w:vAlign w:val="bottom"/>
            <w:hideMark/>
          </w:tcPr>
          <w:p w14:paraId="63C528D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1DBB936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c>
          <w:tcPr>
            <w:tcW w:w="731" w:type="pct"/>
            <w:tcBorders>
              <w:top w:val="nil"/>
              <w:left w:val="nil"/>
              <w:bottom w:val="nil"/>
              <w:right w:val="single" w:sz="4" w:space="0" w:color="auto"/>
            </w:tcBorders>
            <w:shd w:val="clear" w:color="000000" w:fill="FFFFFF"/>
            <w:noWrap/>
            <w:vAlign w:val="bottom"/>
            <w:hideMark/>
          </w:tcPr>
          <w:p w14:paraId="40126FB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r>
      <w:tr w:rsidR="00BB579B" w:rsidRPr="00BB579B" w14:paraId="7BB154E2"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590D86D5" w14:textId="77777777" w:rsidR="00BB579B" w:rsidRPr="00BB579B" w:rsidRDefault="00BB579B" w:rsidP="00BB579B">
            <w:pPr>
              <w:widowControl/>
              <w:autoSpaceDE/>
              <w:autoSpaceDN/>
              <w:rPr>
                <w:color w:val="000000"/>
                <w:lang w:val="en-IN" w:eastAsia="en-IN"/>
              </w:rPr>
            </w:pPr>
            <w:r w:rsidRPr="00BB579B">
              <w:rPr>
                <w:color w:val="000000"/>
                <w:lang w:val="en-IN" w:eastAsia="en-IN"/>
              </w:rPr>
              <w:t>2009</w:t>
            </w:r>
          </w:p>
        </w:tc>
        <w:tc>
          <w:tcPr>
            <w:tcW w:w="930" w:type="pct"/>
            <w:tcBorders>
              <w:top w:val="nil"/>
              <w:left w:val="nil"/>
              <w:bottom w:val="nil"/>
              <w:right w:val="nil"/>
            </w:tcBorders>
            <w:shd w:val="clear" w:color="000000" w:fill="FFFFFF"/>
            <w:noWrap/>
            <w:vAlign w:val="bottom"/>
            <w:hideMark/>
          </w:tcPr>
          <w:p w14:paraId="76FA7E4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c>
          <w:tcPr>
            <w:tcW w:w="731" w:type="pct"/>
            <w:tcBorders>
              <w:top w:val="nil"/>
              <w:left w:val="nil"/>
              <w:bottom w:val="nil"/>
              <w:right w:val="nil"/>
            </w:tcBorders>
            <w:shd w:val="clear" w:color="000000" w:fill="FFFFFF"/>
            <w:noWrap/>
            <w:vAlign w:val="bottom"/>
            <w:hideMark/>
          </w:tcPr>
          <w:p w14:paraId="02CC69E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770693C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0.012</w:t>
            </w:r>
          </w:p>
        </w:tc>
        <w:tc>
          <w:tcPr>
            <w:tcW w:w="731" w:type="pct"/>
            <w:tcBorders>
              <w:top w:val="nil"/>
              <w:left w:val="nil"/>
              <w:bottom w:val="nil"/>
              <w:right w:val="single" w:sz="4" w:space="0" w:color="auto"/>
            </w:tcBorders>
            <w:shd w:val="clear" w:color="000000" w:fill="FFFFFF"/>
            <w:noWrap/>
            <w:vAlign w:val="bottom"/>
            <w:hideMark/>
          </w:tcPr>
          <w:p w14:paraId="5261597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r>
      <w:tr w:rsidR="00BB579B" w:rsidRPr="00BB579B" w14:paraId="455B24E2"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5D126693" w14:textId="77777777" w:rsidR="00BB579B" w:rsidRPr="00BB579B" w:rsidRDefault="00BB579B" w:rsidP="00BB579B">
            <w:pPr>
              <w:widowControl/>
              <w:autoSpaceDE/>
              <w:autoSpaceDN/>
              <w:rPr>
                <w:color w:val="000000"/>
                <w:lang w:val="en-IN" w:eastAsia="en-IN"/>
              </w:rPr>
            </w:pPr>
            <w:r w:rsidRPr="00BB579B">
              <w:rPr>
                <w:color w:val="000000"/>
                <w:lang w:val="en-IN" w:eastAsia="en-IN"/>
              </w:rPr>
              <w:t>2010</w:t>
            </w:r>
          </w:p>
        </w:tc>
        <w:tc>
          <w:tcPr>
            <w:tcW w:w="930" w:type="pct"/>
            <w:tcBorders>
              <w:top w:val="nil"/>
              <w:left w:val="nil"/>
              <w:bottom w:val="nil"/>
              <w:right w:val="nil"/>
            </w:tcBorders>
            <w:shd w:val="clear" w:color="000000" w:fill="FFFFFF"/>
            <w:noWrap/>
            <w:vAlign w:val="bottom"/>
            <w:hideMark/>
          </w:tcPr>
          <w:p w14:paraId="25F5F4A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31" w:type="pct"/>
            <w:tcBorders>
              <w:top w:val="nil"/>
              <w:left w:val="nil"/>
              <w:bottom w:val="nil"/>
              <w:right w:val="nil"/>
            </w:tcBorders>
            <w:shd w:val="clear" w:color="000000" w:fill="FFFFFF"/>
            <w:noWrap/>
            <w:vAlign w:val="bottom"/>
            <w:hideMark/>
          </w:tcPr>
          <w:p w14:paraId="67B6E5E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6E9DF2A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0.016</w:t>
            </w:r>
          </w:p>
        </w:tc>
        <w:tc>
          <w:tcPr>
            <w:tcW w:w="731" w:type="pct"/>
            <w:tcBorders>
              <w:top w:val="nil"/>
              <w:left w:val="nil"/>
              <w:bottom w:val="nil"/>
              <w:right w:val="single" w:sz="4" w:space="0" w:color="auto"/>
            </w:tcBorders>
            <w:shd w:val="clear" w:color="000000" w:fill="FFFFFF"/>
            <w:noWrap/>
            <w:vAlign w:val="bottom"/>
            <w:hideMark/>
          </w:tcPr>
          <w:p w14:paraId="3C73E66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r>
      <w:tr w:rsidR="00BB579B" w:rsidRPr="00BB579B" w14:paraId="45DB4DB5"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54A2CAAA" w14:textId="77777777" w:rsidR="00BB579B" w:rsidRPr="00BB579B" w:rsidRDefault="00BB579B" w:rsidP="00BB579B">
            <w:pPr>
              <w:widowControl/>
              <w:autoSpaceDE/>
              <w:autoSpaceDN/>
              <w:rPr>
                <w:color w:val="000000"/>
                <w:lang w:val="en-IN" w:eastAsia="en-IN"/>
              </w:rPr>
            </w:pPr>
            <w:r w:rsidRPr="00BB579B">
              <w:rPr>
                <w:color w:val="000000"/>
                <w:lang w:val="en-IN" w:eastAsia="en-IN"/>
              </w:rPr>
              <w:t>2011</w:t>
            </w:r>
          </w:p>
        </w:tc>
        <w:tc>
          <w:tcPr>
            <w:tcW w:w="930" w:type="pct"/>
            <w:tcBorders>
              <w:top w:val="nil"/>
              <w:left w:val="nil"/>
              <w:bottom w:val="nil"/>
              <w:right w:val="nil"/>
            </w:tcBorders>
            <w:shd w:val="clear" w:color="000000" w:fill="FFFFFF"/>
            <w:noWrap/>
            <w:vAlign w:val="bottom"/>
            <w:hideMark/>
          </w:tcPr>
          <w:p w14:paraId="0445D06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0.005</w:t>
            </w:r>
          </w:p>
        </w:tc>
        <w:tc>
          <w:tcPr>
            <w:tcW w:w="731" w:type="pct"/>
            <w:tcBorders>
              <w:top w:val="nil"/>
              <w:left w:val="nil"/>
              <w:bottom w:val="nil"/>
              <w:right w:val="nil"/>
            </w:tcBorders>
            <w:shd w:val="clear" w:color="000000" w:fill="FFFFFF"/>
            <w:noWrap/>
            <w:vAlign w:val="bottom"/>
            <w:hideMark/>
          </w:tcPr>
          <w:p w14:paraId="055991F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58412BD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0.019</w:t>
            </w:r>
          </w:p>
        </w:tc>
        <w:tc>
          <w:tcPr>
            <w:tcW w:w="731" w:type="pct"/>
            <w:tcBorders>
              <w:top w:val="nil"/>
              <w:left w:val="nil"/>
              <w:bottom w:val="nil"/>
              <w:right w:val="single" w:sz="4" w:space="0" w:color="auto"/>
            </w:tcBorders>
            <w:shd w:val="clear" w:color="000000" w:fill="FFFFFF"/>
            <w:noWrap/>
            <w:vAlign w:val="bottom"/>
            <w:hideMark/>
          </w:tcPr>
          <w:p w14:paraId="573C782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r>
      <w:tr w:rsidR="00BB579B" w:rsidRPr="00BB579B" w14:paraId="4C4459A9"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09410029" w14:textId="77777777" w:rsidR="00BB579B" w:rsidRPr="00BB579B" w:rsidRDefault="00BB579B" w:rsidP="00BB579B">
            <w:pPr>
              <w:widowControl/>
              <w:autoSpaceDE/>
              <w:autoSpaceDN/>
              <w:rPr>
                <w:color w:val="000000"/>
                <w:lang w:val="en-IN" w:eastAsia="en-IN"/>
              </w:rPr>
            </w:pPr>
            <w:r w:rsidRPr="00BB579B">
              <w:rPr>
                <w:color w:val="000000"/>
                <w:lang w:val="en-IN" w:eastAsia="en-IN"/>
              </w:rPr>
              <w:t>2012</w:t>
            </w:r>
          </w:p>
        </w:tc>
        <w:tc>
          <w:tcPr>
            <w:tcW w:w="930" w:type="pct"/>
            <w:tcBorders>
              <w:top w:val="nil"/>
              <w:left w:val="nil"/>
              <w:bottom w:val="nil"/>
              <w:right w:val="nil"/>
            </w:tcBorders>
            <w:shd w:val="clear" w:color="000000" w:fill="FFFFFF"/>
            <w:noWrap/>
            <w:vAlign w:val="bottom"/>
            <w:hideMark/>
          </w:tcPr>
          <w:p w14:paraId="1DAFCB7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31" w:type="pct"/>
            <w:tcBorders>
              <w:top w:val="nil"/>
              <w:left w:val="nil"/>
              <w:bottom w:val="nil"/>
              <w:right w:val="nil"/>
            </w:tcBorders>
            <w:shd w:val="clear" w:color="000000" w:fill="FFFFFF"/>
            <w:noWrap/>
            <w:vAlign w:val="bottom"/>
            <w:hideMark/>
          </w:tcPr>
          <w:p w14:paraId="7C1E1C6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2A356D4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0.030</w:t>
            </w:r>
          </w:p>
        </w:tc>
        <w:tc>
          <w:tcPr>
            <w:tcW w:w="731" w:type="pct"/>
            <w:tcBorders>
              <w:top w:val="nil"/>
              <w:left w:val="nil"/>
              <w:bottom w:val="nil"/>
              <w:right w:val="single" w:sz="4" w:space="0" w:color="auto"/>
            </w:tcBorders>
            <w:shd w:val="clear" w:color="000000" w:fill="FFFFFF"/>
            <w:noWrap/>
            <w:vAlign w:val="bottom"/>
            <w:hideMark/>
          </w:tcPr>
          <w:p w14:paraId="5EADCAA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r>
      <w:tr w:rsidR="00BB579B" w:rsidRPr="00BB579B" w14:paraId="50B5B713"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75307EEF" w14:textId="77777777" w:rsidR="00BB579B" w:rsidRPr="00BB579B" w:rsidRDefault="00BB579B" w:rsidP="00BB579B">
            <w:pPr>
              <w:widowControl/>
              <w:autoSpaceDE/>
              <w:autoSpaceDN/>
              <w:rPr>
                <w:color w:val="000000"/>
                <w:lang w:val="en-IN" w:eastAsia="en-IN"/>
              </w:rPr>
            </w:pPr>
            <w:r w:rsidRPr="00BB579B">
              <w:rPr>
                <w:color w:val="000000"/>
                <w:lang w:val="en-IN" w:eastAsia="en-IN"/>
              </w:rPr>
              <w:t>2013</w:t>
            </w:r>
          </w:p>
        </w:tc>
        <w:tc>
          <w:tcPr>
            <w:tcW w:w="930" w:type="pct"/>
            <w:tcBorders>
              <w:top w:val="nil"/>
              <w:left w:val="nil"/>
              <w:bottom w:val="nil"/>
              <w:right w:val="nil"/>
            </w:tcBorders>
            <w:shd w:val="clear" w:color="000000" w:fill="FFFFFF"/>
            <w:noWrap/>
            <w:vAlign w:val="bottom"/>
            <w:hideMark/>
          </w:tcPr>
          <w:p w14:paraId="60828F2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0.005</w:t>
            </w:r>
          </w:p>
        </w:tc>
        <w:tc>
          <w:tcPr>
            <w:tcW w:w="731" w:type="pct"/>
            <w:tcBorders>
              <w:top w:val="nil"/>
              <w:left w:val="nil"/>
              <w:bottom w:val="nil"/>
              <w:right w:val="nil"/>
            </w:tcBorders>
            <w:shd w:val="clear" w:color="000000" w:fill="FFFFFF"/>
            <w:noWrap/>
            <w:vAlign w:val="bottom"/>
            <w:hideMark/>
          </w:tcPr>
          <w:p w14:paraId="0BBAE6F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1C3A9D9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0.024</w:t>
            </w:r>
          </w:p>
        </w:tc>
        <w:tc>
          <w:tcPr>
            <w:tcW w:w="731" w:type="pct"/>
            <w:tcBorders>
              <w:top w:val="nil"/>
              <w:left w:val="nil"/>
              <w:bottom w:val="nil"/>
              <w:right w:val="single" w:sz="4" w:space="0" w:color="auto"/>
            </w:tcBorders>
            <w:shd w:val="clear" w:color="000000" w:fill="FFFFFF"/>
            <w:noWrap/>
            <w:vAlign w:val="bottom"/>
            <w:hideMark/>
          </w:tcPr>
          <w:p w14:paraId="0FBC953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[0.005]</w:t>
            </w:r>
          </w:p>
        </w:tc>
      </w:tr>
      <w:tr w:rsidR="00BB579B" w:rsidRPr="00BB579B" w14:paraId="485EF903"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663D280B" w14:textId="77777777" w:rsidR="00BB579B" w:rsidRPr="00BB579B" w:rsidRDefault="00BB579B" w:rsidP="00BB579B">
            <w:pPr>
              <w:widowControl/>
              <w:autoSpaceDE/>
              <w:autoSpaceDN/>
              <w:rPr>
                <w:color w:val="000000"/>
                <w:lang w:val="en-IN" w:eastAsia="en-IN"/>
              </w:rPr>
            </w:pPr>
            <w:r w:rsidRPr="00BB579B">
              <w:rPr>
                <w:color w:val="000000"/>
                <w:lang w:val="en-IN" w:eastAsia="en-IN"/>
              </w:rPr>
              <w:t>2014</w:t>
            </w:r>
          </w:p>
        </w:tc>
        <w:tc>
          <w:tcPr>
            <w:tcW w:w="930" w:type="pct"/>
            <w:tcBorders>
              <w:top w:val="nil"/>
              <w:left w:val="nil"/>
              <w:bottom w:val="nil"/>
              <w:right w:val="nil"/>
            </w:tcBorders>
            <w:shd w:val="clear" w:color="000000" w:fill="FFFFFF"/>
            <w:noWrap/>
            <w:vAlign w:val="bottom"/>
            <w:hideMark/>
          </w:tcPr>
          <w:p w14:paraId="53362D8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c>
          <w:tcPr>
            <w:tcW w:w="731" w:type="pct"/>
            <w:tcBorders>
              <w:top w:val="nil"/>
              <w:left w:val="nil"/>
              <w:bottom w:val="nil"/>
              <w:right w:val="nil"/>
            </w:tcBorders>
            <w:shd w:val="clear" w:color="000000" w:fill="FFFFFF"/>
            <w:noWrap/>
            <w:vAlign w:val="bottom"/>
            <w:hideMark/>
          </w:tcPr>
          <w:p w14:paraId="607D4D5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930" w:type="pct"/>
            <w:tcBorders>
              <w:top w:val="nil"/>
              <w:left w:val="nil"/>
              <w:bottom w:val="nil"/>
              <w:right w:val="nil"/>
            </w:tcBorders>
            <w:shd w:val="clear" w:color="000000" w:fill="FFFFFF"/>
            <w:noWrap/>
            <w:vAlign w:val="bottom"/>
            <w:hideMark/>
          </w:tcPr>
          <w:p w14:paraId="420DC0E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0.008</w:t>
            </w:r>
          </w:p>
        </w:tc>
        <w:tc>
          <w:tcPr>
            <w:tcW w:w="731" w:type="pct"/>
            <w:tcBorders>
              <w:top w:val="nil"/>
              <w:left w:val="nil"/>
              <w:bottom w:val="nil"/>
              <w:right w:val="single" w:sz="4" w:space="0" w:color="auto"/>
            </w:tcBorders>
            <w:shd w:val="clear" w:color="000000" w:fill="FFFFFF"/>
            <w:noWrap/>
            <w:vAlign w:val="bottom"/>
            <w:hideMark/>
          </w:tcPr>
          <w:p w14:paraId="24AE28C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[0.003]</w:t>
            </w:r>
          </w:p>
        </w:tc>
      </w:tr>
      <w:tr w:rsidR="00BB579B" w:rsidRPr="00BB579B" w14:paraId="6E3085B2"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7E83D40F" w14:textId="77777777" w:rsidR="00BB579B" w:rsidRPr="00BB579B" w:rsidRDefault="00BB579B" w:rsidP="00BB579B">
            <w:pPr>
              <w:widowControl/>
              <w:autoSpaceDE/>
              <w:autoSpaceDN/>
              <w:rPr>
                <w:color w:val="000000"/>
                <w:lang w:val="en-IN" w:eastAsia="en-IN"/>
              </w:rPr>
            </w:pPr>
            <w:r w:rsidRPr="00BB579B">
              <w:rPr>
                <w:color w:val="000000"/>
                <w:lang w:val="en-IN" w:eastAsia="en-IN"/>
              </w:rPr>
              <w:t>2015</w:t>
            </w:r>
          </w:p>
        </w:tc>
        <w:tc>
          <w:tcPr>
            <w:tcW w:w="930" w:type="pct"/>
            <w:tcBorders>
              <w:top w:val="nil"/>
              <w:left w:val="nil"/>
              <w:bottom w:val="nil"/>
              <w:right w:val="nil"/>
            </w:tcBorders>
            <w:shd w:val="clear" w:color="000000" w:fill="FFFFFF"/>
            <w:noWrap/>
            <w:vAlign w:val="bottom"/>
            <w:hideMark/>
          </w:tcPr>
          <w:p w14:paraId="226B39D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31" w:type="pct"/>
            <w:tcBorders>
              <w:top w:val="nil"/>
              <w:left w:val="nil"/>
              <w:bottom w:val="nil"/>
              <w:right w:val="nil"/>
            </w:tcBorders>
            <w:shd w:val="clear" w:color="000000" w:fill="FFFFFF"/>
            <w:noWrap/>
            <w:vAlign w:val="bottom"/>
            <w:hideMark/>
          </w:tcPr>
          <w:p w14:paraId="0696A04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930" w:type="pct"/>
            <w:tcBorders>
              <w:top w:val="nil"/>
              <w:left w:val="nil"/>
              <w:bottom w:val="nil"/>
              <w:right w:val="nil"/>
            </w:tcBorders>
            <w:shd w:val="clear" w:color="000000" w:fill="FFFFFF"/>
            <w:noWrap/>
            <w:vAlign w:val="bottom"/>
            <w:hideMark/>
          </w:tcPr>
          <w:p w14:paraId="5B8FC65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0.022</w:t>
            </w:r>
          </w:p>
        </w:tc>
        <w:tc>
          <w:tcPr>
            <w:tcW w:w="731" w:type="pct"/>
            <w:tcBorders>
              <w:top w:val="nil"/>
              <w:left w:val="nil"/>
              <w:bottom w:val="nil"/>
              <w:right w:val="single" w:sz="4" w:space="0" w:color="auto"/>
            </w:tcBorders>
            <w:shd w:val="clear" w:color="000000" w:fill="FFFFFF"/>
            <w:noWrap/>
            <w:vAlign w:val="bottom"/>
            <w:hideMark/>
          </w:tcPr>
          <w:p w14:paraId="35B7FB4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[0.010]</w:t>
            </w:r>
          </w:p>
        </w:tc>
      </w:tr>
      <w:tr w:rsidR="00BB579B" w:rsidRPr="00BB579B" w14:paraId="2BEB8E8D" w14:textId="77777777" w:rsidTr="00BB579B">
        <w:trPr>
          <w:trHeight w:val="300"/>
        </w:trPr>
        <w:tc>
          <w:tcPr>
            <w:tcW w:w="1678" w:type="pct"/>
            <w:tcBorders>
              <w:top w:val="single" w:sz="4" w:space="0" w:color="auto"/>
              <w:left w:val="single" w:sz="4" w:space="0" w:color="auto"/>
              <w:bottom w:val="nil"/>
              <w:right w:val="nil"/>
            </w:tcBorders>
            <w:shd w:val="clear" w:color="000000" w:fill="FFFFFF"/>
            <w:noWrap/>
            <w:vAlign w:val="bottom"/>
            <w:hideMark/>
          </w:tcPr>
          <w:p w14:paraId="5685FDDE" w14:textId="77777777" w:rsidR="00BB579B" w:rsidRPr="00BB579B" w:rsidRDefault="00BB579B" w:rsidP="00BB579B">
            <w:pPr>
              <w:widowControl/>
              <w:autoSpaceDE/>
              <w:autoSpaceDN/>
              <w:rPr>
                <w:color w:val="000000"/>
                <w:lang w:val="en-IN" w:eastAsia="en-IN"/>
              </w:rPr>
            </w:pPr>
            <w:r w:rsidRPr="00BB579B">
              <w:rPr>
                <w:color w:val="000000"/>
                <w:lang w:val="en-IN" w:eastAsia="en-IN"/>
              </w:rPr>
              <w:t>Number of districts</w:t>
            </w:r>
          </w:p>
        </w:tc>
        <w:tc>
          <w:tcPr>
            <w:tcW w:w="930" w:type="pct"/>
            <w:tcBorders>
              <w:top w:val="single" w:sz="4" w:space="0" w:color="auto"/>
              <w:left w:val="nil"/>
              <w:bottom w:val="nil"/>
              <w:right w:val="nil"/>
            </w:tcBorders>
            <w:shd w:val="clear" w:color="000000" w:fill="FFFFFF"/>
            <w:noWrap/>
            <w:vAlign w:val="bottom"/>
            <w:hideMark/>
          </w:tcPr>
          <w:p w14:paraId="6D68FF6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335</w:t>
            </w:r>
          </w:p>
        </w:tc>
        <w:tc>
          <w:tcPr>
            <w:tcW w:w="731" w:type="pct"/>
            <w:tcBorders>
              <w:top w:val="single" w:sz="4" w:space="0" w:color="auto"/>
              <w:left w:val="nil"/>
              <w:bottom w:val="nil"/>
              <w:right w:val="nil"/>
            </w:tcBorders>
            <w:shd w:val="clear" w:color="000000" w:fill="FFFFFF"/>
            <w:noWrap/>
            <w:vAlign w:val="bottom"/>
            <w:hideMark/>
          </w:tcPr>
          <w:p w14:paraId="701AA60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w:t>
            </w:r>
          </w:p>
        </w:tc>
        <w:tc>
          <w:tcPr>
            <w:tcW w:w="930" w:type="pct"/>
            <w:tcBorders>
              <w:top w:val="single" w:sz="4" w:space="0" w:color="auto"/>
              <w:left w:val="nil"/>
              <w:bottom w:val="nil"/>
              <w:right w:val="nil"/>
            </w:tcBorders>
            <w:shd w:val="clear" w:color="000000" w:fill="FFFFFF"/>
            <w:noWrap/>
            <w:vAlign w:val="bottom"/>
            <w:hideMark/>
          </w:tcPr>
          <w:p w14:paraId="49610AF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39</w:t>
            </w:r>
          </w:p>
        </w:tc>
        <w:tc>
          <w:tcPr>
            <w:tcW w:w="731" w:type="pct"/>
            <w:tcBorders>
              <w:top w:val="single" w:sz="4" w:space="0" w:color="auto"/>
              <w:left w:val="nil"/>
              <w:bottom w:val="nil"/>
              <w:right w:val="single" w:sz="4" w:space="0" w:color="auto"/>
            </w:tcBorders>
            <w:shd w:val="clear" w:color="000000" w:fill="FFFFFF"/>
            <w:noWrap/>
            <w:vAlign w:val="bottom"/>
            <w:hideMark/>
          </w:tcPr>
          <w:p w14:paraId="2AEEF2F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w:t>
            </w:r>
          </w:p>
        </w:tc>
      </w:tr>
      <w:tr w:rsidR="00BB579B" w:rsidRPr="00BB579B" w14:paraId="2E30AFB4" w14:textId="77777777" w:rsidTr="00BB579B">
        <w:trPr>
          <w:trHeight w:val="300"/>
        </w:trPr>
        <w:tc>
          <w:tcPr>
            <w:tcW w:w="1678" w:type="pct"/>
            <w:tcBorders>
              <w:top w:val="single" w:sz="4" w:space="0" w:color="auto"/>
              <w:left w:val="single" w:sz="4" w:space="0" w:color="auto"/>
              <w:bottom w:val="nil"/>
              <w:right w:val="nil"/>
            </w:tcBorders>
            <w:shd w:val="clear" w:color="000000" w:fill="FFFFFF"/>
            <w:noWrap/>
            <w:vAlign w:val="bottom"/>
            <w:hideMark/>
          </w:tcPr>
          <w:p w14:paraId="06C88022" w14:textId="77777777" w:rsidR="00BB579B" w:rsidRPr="00BB579B" w:rsidRDefault="00BB579B" w:rsidP="00BB579B">
            <w:pPr>
              <w:widowControl/>
              <w:autoSpaceDE/>
              <w:autoSpaceDN/>
              <w:rPr>
                <w:b/>
                <w:bCs/>
                <w:color w:val="000000"/>
                <w:lang w:val="en-IN" w:eastAsia="en-IN"/>
              </w:rPr>
            </w:pPr>
            <w:r w:rsidRPr="00BB579B">
              <w:rPr>
                <w:b/>
                <w:bCs/>
                <w:color w:val="000000"/>
                <w:lang w:val="en-IN" w:eastAsia="en-IN"/>
              </w:rPr>
              <w:t>Average pre-RTE</w:t>
            </w:r>
          </w:p>
        </w:tc>
        <w:tc>
          <w:tcPr>
            <w:tcW w:w="930" w:type="pct"/>
            <w:tcBorders>
              <w:top w:val="single" w:sz="4" w:space="0" w:color="auto"/>
              <w:left w:val="nil"/>
              <w:bottom w:val="nil"/>
              <w:right w:val="nil"/>
            </w:tcBorders>
            <w:shd w:val="clear" w:color="000000" w:fill="FFFFFF"/>
            <w:noWrap/>
            <w:vAlign w:val="bottom"/>
            <w:hideMark/>
          </w:tcPr>
          <w:p w14:paraId="54E841B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0.002</w:t>
            </w:r>
          </w:p>
        </w:tc>
        <w:tc>
          <w:tcPr>
            <w:tcW w:w="731" w:type="pct"/>
            <w:tcBorders>
              <w:top w:val="single" w:sz="4" w:space="0" w:color="auto"/>
              <w:left w:val="nil"/>
              <w:bottom w:val="nil"/>
              <w:right w:val="nil"/>
            </w:tcBorders>
            <w:shd w:val="clear" w:color="000000" w:fill="FFFFFF"/>
            <w:noWrap/>
            <w:vAlign w:val="bottom"/>
            <w:hideMark/>
          </w:tcPr>
          <w:p w14:paraId="6D2DC725"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[0.000]</w:t>
            </w:r>
          </w:p>
        </w:tc>
        <w:tc>
          <w:tcPr>
            <w:tcW w:w="930" w:type="pct"/>
            <w:tcBorders>
              <w:top w:val="single" w:sz="4" w:space="0" w:color="auto"/>
              <w:left w:val="nil"/>
              <w:bottom w:val="nil"/>
              <w:right w:val="nil"/>
            </w:tcBorders>
            <w:shd w:val="clear" w:color="000000" w:fill="FFFFFF"/>
            <w:noWrap/>
            <w:vAlign w:val="bottom"/>
            <w:hideMark/>
          </w:tcPr>
          <w:p w14:paraId="103DC317"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0.005</w:t>
            </w:r>
          </w:p>
        </w:tc>
        <w:tc>
          <w:tcPr>
            <w:tcW w:w="731" w:type="pct"/>
            <w:tcBorders>
              <w:top w:val="single" w:sz="4" w:space="0" w:color="auto"/>
              <w:left w:val="nil"/>
              <w:bottom w:val="nil"/>
              <w:right w:val="single" w:sz="4" w:space="0" w:color="auto"/>
            </w:tcBorders>
            <w:shd w:val="clear" w:color="000000" w:fill="FFFFFF"/>
            <w:noWrap/>
            <w:vAlign w:val="bottom"/>
            <w:hideMark/>
          </w:tcPr>
          <w:p w14:paraId="2C720B85"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[0.001]</w:t>
            </w:r>
          </w:p>
        </w:tc>
      </w:tr>
      <w:tr w:rsidR="00BB579B" w:rsidRPr="00BB579B" w14:paraId="2BD00ACF" w14:textId="77777777" w:rsidTr="00BB579B">
        <w:trPr>
          <w:trHeight w:val="300"/>
        </w:trPr>
        <w:tc>
          <w:tcPr>
            <w:tcW w:w="1678" w:type="pct"/>
            <w:tcBorders>
              <w:top w:val="nil"/>
              <w:left w:val="single" w:sz="4" w:space="0" w:color="auto"/>
              <w:bottom w:val="nil"/>
              <w:right w:val="nil"/>
            </w:tcBorders>
            <w:shd w:val="clear" w:color="000000" w:fill="FFFFFF"/>
            <w:noWrap/>
            <w:vAlign w:val="bottom"/>
            <w:hideMark/>
          </w:tcPr>
          <w:p w14:paraId="1CD163AF" w14:textId="77777777" w:rsidR="00BB579B" w:rsidRPr="00BB579B" w:rsidRDefault="00BB579B" w:rsidP="00BB579B">
            <w:pPr>
              <w:widowControl/>
              <w:autoSpaceDE/>
              <w:autoSpaceDN/>
              <w:rPr>
                <w:b/>
                <w:bCs/>
                <w:color w:val="000000"/>
                <w:lang w:val="en-IN" w:eastAsia="en-IN"/>
              </w:rPr>
            </w:pPr>
            <w:r w:rsidRPr="00BB579B">
              <w:rPr>
                <w:b/>
                <w:bCs/>
                <w:color w:val="000000"/>
                <w:lang w:val="en-IN" w:eastAsia="en-IN"/>
              </w:rPr>
              <w:t>Average post-RTE</w:t>
            </w:r>
          </w:p>
        </w:tc>
        <w:tc>
          <w:tcPr>
            <w:tcW w:w="930" w:type="pct"/>
            <w:tcBorders>
              <w:top w:val="nil"/>
              <w:left w:val="nil"/>
              <w:bottom w:val="nil"/>
              <w:right w:val="nil"/>
            </w:tcBorders>
            <w:shd w:val="clear" w:color="000000" w:fill="FFFFFF"/>
            <w:noWrap/>
            <w:vAlign w:val="bottom"/>
            <w:hideMark/>
          </w:tcPr>
          <w:p w14:paraId="27E9FB8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0.005</w:t>
            </w:r>
          </w:p>
        </w:tc>
        <w:tc>
          <w:tcPr>
            <w:tcW w:w="731" w:type="pct"/>
            <w:tcBorders>
              <w:top w:val="nil"/>
              <w:left w:val="nil"/>
              <w:bottom w:val="nil"/>
              <w:right w:val="nil"/>
            </w:tcBorders>
            <w:shd w:val="clear" w:color="000000" w:fill="FFFFFF"/>
            <w:noWrap/>
            <w:vAlign w:val="bottom"/>
            <w:hideMark/>
          </w:tcPr>
          <w:p w14:paraId="56624FEA"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[0.000]</w:t>
            </w:r>
          </w:p>
        </w:tc>
        <w:tc>
          <w:tcPr>
            <w:tcW w:w="930" w:type="pct"/>
            <w:tcBorders>
              <w:top w:val="nil"/>
              <w:left w:val="nil"/>
              <w:bottom w:val="nil"/>
              <w:right w:val="nil"/>
            </w:tcBorders>
            <w:shd w:val="clear" w:color="000000" w:fill="FFFFFF"/>
            <w:noWrap/>
            <w:vAlign w:val="bottom"/>
            <w:hideMark/>
          </w:tcPr>
          <w:p w14:paraId="14A0ABDD"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0.019</w:t>
            </w:r>
          </w:p>
        </w:tc>
        <w:tc>
          <w:tcPr>
            <w:tcW w:w="731" w:type="pct"/>
            <w:tcBorders>
              <w:top w:val="nil"/>
              <w:left w:val="nil"/>
              <w:bottom w:val="nil"/>
              <w:right w:val="single" w:sz="4" w:space="0" w:color="auto"/>
            </w:tcBorders>
            <w:shd w:val="clear" w:color="000000" w:fill="FFFFFF"/>
            <w:noWrap/>
            <w:vAlign w:val="bottom"/>
            <w:hideMark/>
          </w:tcPr>
          <w:p w14:paraId="72EDE75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[0.002]</w:t>
            </w:r>
          </w:p>
        </w:tc>
      </w:tr>
      <w:tr w:rsidR="00BB579B" w:rsidRPr="00BB579B" w14:paraId="4DD067FB" w14:textId="77777777" w:rsidTr="00BB579B">
        <w:trPr>
          <w:trHeight w:val="585"/>
        </w:trPr>
        <w:tc>
          <w:tcPr>
            <w:tcW w:w="1678" w:type="pct"/>
            <w:tcBorders>
              <w:top w:val="nil"/>
              <w:left w:val="single" w:sz="4" w:space="0" w:color="auto"/>
              <w:bottom w:val="single" w:sz="4" w:space="0" w:color="auto"/>
              <w:right w:val="nil"/>
            </w:tcBorders>
            <w:shd w:val="clear" w:color="000000" w:fill="FFFFFF"/>
            <w:vAlign w:val="bottom"/>
            <w:hideMark/>
          </w:tcPr>
          <w:p w14:paraId="673B6EC1" w14:textId="77777777" w:rsidR="00BB579B" w:rsidRPr="00BB579B" w:rsidRDefault="00BB579B" w:rsidP="00BB579B">
            <w:pPr>
              <w:widowControl/>
              <w:autoSpaceDE/>
              <w:autoSpaceDN/>
              <w:rPr>
                <w:b/>
                <w:bCs/>
                <w:color w:val="000000"/>
                <w:lang w:val="en-IN" w:eastAsia="en-IN"/>
              </w:rPr>
            </w:pPr>
            <w:r w:rsidRPr="00BB579B">
              <w:rPr>
                <w:b/>
                <w:bCs/>
                <w:color w:val="000000"/>
                <w:lang w:val="en-IN" w:eastAsia="en-IN"/>
              </w:rPr>
              <w:t>Differences between post-RTE and pre-RTE</w:t>
            </w:r>
          </w:p>
        </w:tc>
        <w:tc>
          <w:tcPr>
            <w:tcW w:w="930" w:type="pct"/>
            <w:tcBorders>
              <w:top w:val="nil"/>
              <w:left w:val="nil"/>
              <w:bottom w:val="single" w:sz="4" w:space="0" w:color="auto"/>
              <w:right w:val="nil"/>
            </w:tcBorders>
            <w:shd w:val="clear" w:color="000000" w:fill="FFFFFF"/>
            <w:noWrap/>
            <w:vAlign w:val="center"/>
            <w:hideMark/>
          </w:tcPr>
          <w:p w14:paraId="6E14CDDC"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0.003***</w:t>
            </w:r>
          </w:p>
        </w:tc>
        <w:tc>
          <w:tcPr>
            <w:tcW w:w="731" w:type="pct"/>
            <w:tcBorders>
              <w:top w:val="nil"/>
              <w:left w:val="nil"/>
              <w:bottom w:val="single" w:sz="4" w:space="0" w:color="auto"/>
              <w:right w:val="nil"/>
            </w:tcBorders>
            <w:shd w:val="clear" w:color="000000" w:fill="FFFFFF"/>
            <w:noWrap/>
            <w:vAlign w:val="center"/>
            <w:hideMark/>
          </w:tcPr>
          <w:p w14:paraId="2F2A5268"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[0.000]</w:t>
            </w:r>
          </w:p>
        </w:tc>
        <w:tc>
          <w:tcPr>
            <w:tcW w:w="930" w:type="pct"/>
            <w:tcBorders>
              <w:top w:val="nil"/>
              <w:left w:val="nil"/>
              <w:bottom w:val="single" w:sz="4" w:space="0" w:color="auto"/>
              <w:right w:val="nil"/>
            </w:tcBorders>
            <w:shd w:val="clear" w:color="000000" w:fill="FFFFFF"/>
            <w:noWrap/>
            <w:vAlign w:val="center"/>
            <w:hideMark/>
          </w:tcPr>
          <w:p w14:paraId="05A81F6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0.014***</w:t>
            </w:r>
          </w:p>
        </w:tc>
        <w:tc>
          <w:tcPr>
            <w:tcW w:w="731" w:type="pct"/>
            <w:tcBorders>
              <w:top w:val="nil"/>
              <w:left w:val="nil"/>
              <w:bottom w:val="single" w:sz="4" w:space="0" w:color="auto"/>
              <w:right w:val="single" w:sz="4" w:space="0" w:color="auto"/>
            </w:tcBorders>
            <w:shd w:val="clear" w:color="000000" w:fill="FFFFFF"/>
            <w:noWrap/>
            <w:vAlign w:val="center"/>
            <w:hideMark/>
          </w:tcPr>
          <w:p w14:paraId="1DC947B3"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[0.002]</w:t>
            </w:r>
          </w:p>
        </w:tc>
      </w:tr>
    </w:tbl>
    <w:p w14:paraId="33390585" w14:textId="46351D72" w:rsidR="00A3038F" w:rsidRPr="006A540B" w:rsidRDefault="00A3038F" w:rsidP="00A3038F">
      <w:pPr>
        <w:ind w:left="119" w:right="119"/>
        <w:jc w:val="both"/>
        <w:rPr>
          <w:sz w:val="20"/>
        </w:rPr>
      </w:pPr>
      <w:r w:rsidRPr="006A540B">
        <w:rPr>
          <w:sz w:val="20"/>
        </w:rPr>
        <w:t>Note:</w:t>
      </w:r>
      <w:r w:rsidRPr="006A540B">
        <w:rPr>
          <w:spacing w:val="-3"/>
          <w:sz w:val="20"/>
        </w:rPr>
        <w:t xml:space="preserve"> </w:t>
      </w:r>
      <w:r w:rsidRPr="006A540B">
        <w:rPr>
          <w:sz w:val="20"/>
        </w:rPr>
        <w:t>Competitive</w:t>
      </w:r>
      <w:r w:rsidRPr="006A540B">
        <w:rPr>
          <w:spacing w:val="-3"/>
          <w:sz w:val="20"/>
        </w:rPr>
        <w:t xml:space="preserve"> </w:t>
      </w:r>
      <w:r w:rsidRPr="006A540B">
        <w:rPr>
          <w:sz w:val="20"/>
        </w:rPr>
        <w:t>districts</w:t>
      </w:r>
      <w:r w:rsidRPr="006A540B">
        <w:rPr>
          <w:spacing w:val="-3"/>
          <w:sz w:val="20"/>
        </w:rPr>
        <w:t xml:space="preserve"> </w:t>
      </w:r>
      <w:r w:rsidRPr="006A540B">
        <w:rPr>
          <w:sz w:val="20"/>
        </w:rPr>
        <w:t>have</w:t>
      </w:r>
      <w:r w:rsidRPr="006A540B">
        <w:rPr>
          <w:spacing w:val="-3"/>
          <w:sz w:val="20"/>
        </w:rPr>
        <w:t xml:space="preserve"> </w:t>
      </w:r>
      <w:r w:rsidRPr="006A540B">
        <w:rPr>
          <w:sz w:val="20"/>
        </w:rPr>
        <w:t>a</w:t>
      </w:r>
      <w:r w:rsidR="00BB579B">
        <w:rPr>
          <w:sz w:val="20"/>
        </w:rPr>
        <w:t xml:space="preserve"> premier institution</w:t>
      </w:r>
      <w:r w:rsidRPr="006A540B">
        <w:rPr>
          <w:spacing w:val="-1"/>
          <w:sz w:val="20"/>
        </w:rPr>
        <w:t xml:space="preserve"> </w:t>
      </w:r>
      <w:r w:rsidRPr="006A540B">
        <w:rPr>
          <w:sz w:val="20"/>
        </w:rPr>
        <w:t>located</w:t>
      </w:r>
      <w:r w:rsidRPr="006A540B">
        <w:rPr>
          <w:spacing w:val="-4"/>
          <w:sz w:val="20"/>
        </w:rPr>
        <w:t xml:space="preserve"> </w:t>
      </w:r>
      <w:r w:rsidRPr="006A540B">
        <w:rPr>
          <w:sz w:val="20"/>
        </w:rPr>
        <w:t>in</w:t>
      </w:r>
      <w:r w:rsidRPr="006A540B">
        <w:rPr>
          <w:spacing w:val="-3"/>
          <w:sz w:val="20"/>
        </w:rPr>
        <w:t xml:space="preserve"> </w:t>
      </w:r>
      <w:r w:rsidRPr="006A540B">
        <w:rPr>
          <w:sz w:val="20"/>
        </w:rPr>
        <w:t>them</w:t>
      </w:r>
      <w:r w:rsidRPr="006A540B">
        <w:rPr>
          <w:spacing w:val="-7"/>
          <w:sz w:val="20"/>
        </w:rPr>
        <w:t xml:space="preserve"> </w:t>
      </w:r>
      <w:r w:rsidR="00BB579B">
        <w:rPr>
          <w:sz w:val="20"/>
        </w:rPr>
        <w:t>which were established before 2001</w:t>
      </w:r>
      <w:r w:rsidRPr="006A540B">
        <w:rPr>
          <w:sz w:val="20"/>
        </w:rPr>
        <w:t xml:space="preserve">. Standard errors are reported in parentheses. We undertook t-test to arrive at the differences of average registrations of tuition </w:t>
      </w:r>
      <w:r w:rsidR="00DD3ACB">
        <w:rPr>
          <w:sz w:val="20"/>
        </w:rPr>
        <w:t>centers</w:t>
      </w:r>
      <w:r w:rsidRPr="006A540B">
        <w:rPr>
          <w:sz w:val="20"/>
        </w:rPr>
        <w:t xml:space="preserve"> between pre and post RTE. * p &lt; 0.10, ** p &lt; 0.05, *** p &lt;</w:t>
      </w:r>
      <w:r w:rsidRPr="006A540B">
        <w:rPr>
          <w:spacing w:val="-20"/>
          <w:sz w:val="20"/>
        </w:rPr>
        <w:t xml:space="preserve"> </w:t>
      </w:r>
      <w:r w:rsidRPr="006A540B">
        <w:rPr>
          <w:sz w:val="20"/>
        </w:rPr>
        <w:t>0.01.</w:t>
      </w:r>
    </w:p>
    <w:p w14:paraId="2D95A119" w14:textId="77777777" w:rsidR="00A3038F" w:rsidRDefault="00A3038F" w:rsidP="00A3038F">
      <w:pPr>
        <w:spacing w:before="120" w:after="120"/>
        <w:rPr>
          <w:sz w:val="24"/>
          <w:szCs w:val="24"/>
        </w:rPr>
      </w:pPr>
    </w:p>
    <w:p w14:paraId="6052177E" w14:textId="77777777" w:rsidR="00A3038F" w:rsidRDefault="00A3038F" w:rsidP="00A3038F">
      <w:pPr>
        <w:spacing w:before="120" w:after="120"/>
        <w:rPr>
          <w:sz w:val="24"/>
          <w:szCs w:val="24"/>
        </w:rPr>
      </w:pPr>
    </w:p>
    <w:p w14:paraId="485C2DB1" w14:textId="77777777" w:rsidR="00A3038F" w:rsidRDefault="00A3038F" w:rsidP="00A3038F">
      <w:pPr>
        <w:spacing w:before="120" w:after="120"/>
        <w:rPr>
          <w:sz w:val="24"/>
          <w:szCs w:val="24"/>
        </w:rPr>
      </w:pPr>
    </w:p>
    <w:p w14:paraId="1351AEE1" w14:textId="77777777" w:rsidR="00A3038F" w:rsidRDefault="00A3038F" w:rsidP="00A3038F">
      <w:pPr>
        <w:spacing w:before="120" w:after="120"/>
        <w:rPr>
          <w:sz w:val="24"/>
          <w:szCs w:val="24"/>
        </w:rPr>
      </w:pPr>
    </w:p>
    <w:p w14:paraId="3FAE9D78" w14:textId="77777777" w:rsidR="00A3038F" w:rsidRDefault="00A3038F" w:rsidP="00A3038F">
      <w:pPr>
        <w:spacing w:before="120" w:after="120"/>
        <w:rPr>
          <w:sz w:val="24"/>
          <w:szCs w:val="24"/>
        </w:rPr>
      </w:pPr>
    </w:p>
    <w:p w14:paraId="28DBD31F" w14:textId="77777777" w:rsidR="00A3038F" w:rsidRDefault="00A3038F" w:rsidP="00A3038F">
      <w:pPr>
        <w:spacing w:before="120" w:after="120"/>
        <w:rPr>
          <w:sz w:val="24"/>
          <w:szCs w:val="24"/>
        </w:rPr>
      </w:pPr>
    </w:p>
    <w:p w14:paraId="143F0D87" w14:textId="77777777" w:rsidR="00A3038F" w:rsidRDefault="00A3038F" w:rsidP="00A3038F">
      <w:pPr>
        <w:spacing w:before="120" w:after="120"/>
        <w:rPr>
          <w:sz w:val="24"/>
          <w:szCs w:val="24"/>
        </w:rPr>
      </w:pPr>
    </w:p>
    <w:p w14:paraId="51F6AF89" w14:textId="77777777" w:rsidR="00A3038F" w:rsidRDefault="00A3038F" w:rsidP="00A3038F">
      <w:pPr>
        <w:spacing w:before="120" w:after="120"/>
        <w:rPr>
          <w:sz w:val="24"/>
          <w:szCs w:val="24"/>
        </w:rPr>
      </w:pPr>
    </w:p>
    <w:p w14:paraId="7FB8FD26" w14:textId="77777777" w:rsidR="00A3038F" w:rsidRDefault="00A3038F" w:rsidP="00A3038F">
      <w:pPr>
        <w:spacing w:before="120" w:after="120"/>
        <w:rPr>
          <w:sz w:val="24"/>
          <w:szCs w:val="24"/>
        </w:rPr>
      </w:pPr>
    </w:p>
    <w:p w14:paraId="76D48799" w14:textId="7EB77F4B" w:rsidR="00A3038F" w:rsidRDefault="00A3038F" w:rsidP="00A3038F">
      <w:pPr>
        <w:spacing w:before="120" w:after="120"/>
        <w:rPr>
          <w:sz w:val="24"/>
          <w:szCs w:val="24"/>
        </w:rPr>
      </w:pPr>
    </w:p>
    <w:p w14:paraId="609B5B20" w14:textId="77777777" w:rsidR="00BB579B" w:rsidRDefault="00BB579B" w:rsidP="00A3038F">
      <w:pPr>
        <w:spacing w:before="120" w:after="120"/>
        <w:rPr>
          <w:sz w:val="24"/>
          <w:szCs w:val="24"/>
        </w:rPr>
      </w:pPr>
    </w:p>
    <w:p w14:paraId="5262EEE5" w14:textId="77777777" w:rsidR="00A3038F" w:rsidRDefault="00A3038F" w:rsidP="00A3038F">
      <w:pPr>
        <w:spacing w:before="120" w:after="120"/>
        <w:rPr>
          <w:sz w:val="24"/>
          <w:szCs w:val="24"/>
        </w:rPr>
      </w:pPr>
    </w:p>
    <w:p w14:paraId="387399D7" w14:textId="4223EF41" w:rsidR="00A3038F" w:rsidRPr="009E015C" w:rsidRDefault="00A3038F" w:rsidP="00A3038F">
      <w:pPr>
        <w:spacing w:before="120" w:after="120"/>
        <w:rPr>
          <w:b/>
          <w:bCs/>
          <w:sz w:val="24"/>
          <w:szCs w:val="24"/>
        </w:rPr>
      </w:pPr>
      <w:r w:rsidRPr="009E015C">
        <w:rPr>
          <w:b/>
          <w:bCs/>
          <w:sz w:val="24"/>
          <w:szCs w:val="24"/>
        </w:rPr>
        <w:lastRenderedPageBreak/>
        <w:t xml:space="preserve">Table 2: Testing the parallel trends for new tuition center registrations per billion persons </w:t>
      </w:r>
    </w:p>
    <w:tbl>
      <w:tblPr>
        <w:tblW w:w="5000" w:type="pct"/>
        <w:tblLook w:val="04A0" w:firstRow="1" w:lastRow="0" w:firstColumn="1" w:lastColumn="0" w:noHBand="0" w:noVBand="1"/>
      </w:tblPr>
      <w:tblGrid>
        <w:gridCol w:w="3138"/>
        <w:gridCol w:w="1554"/>
        <w:gridCol w:w="1554"/>
        <w:gridCol w:w="1554"/>
        <w:gridCol w:w="1550"/>
      </w:tblGrid>
      <w:tr w:rsidR="00BB579B" w:rsidRPr="00BB579B" w14:paraId="3311384F" w14:textId="77777777" w:rsidTr="00BB579B">
        <w:trPr>
          <w:trHeight w:val="300"/>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B93B" w14:textId="77777777" w:rsidR="00BB579B" w:rsidRPr="00BB579B" w:rsidRDefault="00BB579B" w:rsidP="00BB579B">
            <w:pPr>
              <w:widowControl/>
              <w:autoSpaceDE/>
              <w:autoSpaceDN/>
              <w:rPr>
                <w:color w:val="000000"/>
                <w:lang w:val="en-IN" w:eastAsia="en-IN"/>
              </w:rPr>
            </w:pPr>
            <w:bookmarkStart w:id="30" w:name="_Hlk42111054"/>
            <w:bookmarkEnd w:id="28"/>
            <w:r w:rsidRPr="00BB579B">
              <w:rPr>
                <w:color w:val="000000"/>
                <w:lang w:val="en-IN" w:eastAsia="en-IN"/>
              </w:rPr>
              <w:t>Independent Variables</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0366B4D3"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[1]</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1633B276"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[2]</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585207FF"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[3]</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14:paraId="5E09A524"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[4]</w:t>
            </w:r>
          </w:p>
        </w:tc>
      </w:tr>
      <w:tr w:rsidR="00BB579B" w:rsidRPr="00BB579B" w14:paraId="219AB77F"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14:paraId="36AA0D8F" w14:textId="2EAB1DB7" w:rsidR="00BB579B" w:rsidRPr="00BB579B" w:rsidRDefault="00BB579B" w:rsidP="00BB579B">
            <w:pPr>
              <w:widowControl/>
              <w:autoSpaceDE/>
              <w:autoSpaceDN/>
              <w:rPr>
                <w:color w:val="000000"/>
                <w:lang w:val="en-IN" w:eastAsia="en-IN"/>
              </w:rPr>
            </w:pPr>
            <w:r w:rsidRPr="00BB579B">
              <w:rPr>
                <w:color w:val="000000"/>
                <w:lang w:val="en-IN" w:eastAsia="en-IN"/>
              </w:rPr>
              <w:t>Educationally competitive district indicator</w:t>
            </w:r>
            <w:r w:rsidR="009C2A38">
              <w:rPr>
                <w:color w:val="000000"/>
                <w:lang w:val="en-IN" w:eastAsia="en-IN"/>
              </w:rPr>
              <w:t xml:space="preserve"> </w:t>
            </w:r>
            <w:r w:rsidR="009C2A38" w:rsidRPr="00623BCB">
              <w:rPr>
                <w:color w:val="000000"/>
                <w:sz w:val="20"/>
                <w:szCs w:val="20"/>
                <w:lang w:eastAsia="en-IN"/>
              </w:rPr>
              <w:t>(</w:t>
            </w:r>
            <m:oMath>
              <m:sSub>
                <m:sSubPr>
                  <m:ctrlPr>
                    <w:rPr>
                      <w:rFonts w:ascii="Cambria Math" w:hAnsi="Cambria Math"/>
                      <w:i/>
                      <w:color w:val="000000"/>
                      <w:sz w:val="20"/>
                      <w:szCs w:val="20"/>
                      <w:lang w:eastAsia="en-IN"/>
                    </w:rPr>
                  </m:ctrlPr>
                </m:sSubPr>
                <m:e>
                  <m:r>
                    <w:rPr>
                      <w:rFonts w:ascii="Cambria Math" w:hAnsi="Cambria Math"/>
                      <w:color w:val="000000"/>
                      <w:sz w:val="20"/>
                      <w:szCs w:val="20"/>
                      <w:lang w:eastAsia="en-IN"/>
                    </w:rPr>
                    <m:t>C</m:t>
                  </m:r>
                </m:e>
                <m:sub>
                  <m:r>
                    <w:rPr>
                      <w:rFonts w:ascii="Cambria Math" w:hAnsi="Cambria Math"/>
                      <w:color w:val="000000"/>
                      <w:sz w:val="20"/>
                      <w:szCs w:val="20"/>
                      <w:lang w:eastAsia="en-IN"/>
                    </w:rPr>
                    <m:t>d</m:t>
                  </m:r>
                </m:sub>
              </m:sSub>
            </m:oMath>
            <w:r w:rsidR="009C2A38" w:rsidRPr="00623BCB">
              <w:rPr>
                <w:color w:val="000000"/>
                <w:sz w:val="20"/>
                <w:szCs w:val="20"/>
                <w:lang w:eastAsia="en-IN"/>
              </w:rPr>
              <w:t>)</w:t>
            </w:r>
          </w:p>
        </w:tc>
        <w:tc>
          <w:tcPr>
            <w:tcW w:w="831" w:type="pct"/>
            <w:tcBorders>
              <w:top w:val="nil"/>
              <w:left w:val="nil"/>
              <w:bottom w:val="single" w:sz="4" w:space="0" w:color="auto"/>
              <w:right w:val="single" w:sz="4" w:space="0" w:color="auto"/>
            </w:tcBorders>
            <w:shd w:val="clear" w:color="auto" w:fill="auto"/>
            <w:noWrap/>
            <w:vAlign w:val="bottom"/>
            <w:hideMark/>
          </w:tcPr>
          <w:p w14:paraId="34D6FF2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9.411</w:t>
            </w:r>
          </w:p>
        </w:tc>
        <w:tc>
          <w:tcPr>
            <w:tcW w:w="831" w:type="pct"/>
            <w:tcBorders>
              <w:top w:val="nil"/>
              <w:left w:val="nil"/>
              <w:bottom w:val="single" w:sz="4" w:space="0" w:color="auto"/>
              <w:right w:val="single" w:sz="4" w:space="0" w:color="auto"/>
            </w:tcBorders>
            <w:shd w:val="clear" w:color="auto" w:fill="auto"/>
            <w:noWrap/>
            <w:vAlign w:val="bottom"/>
            <w:hideMark/>
          </w:tcPr>
          <w:p w14:paraId="3706D9E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10.781</w:t>
            </w:r>
          </w:p>
        </w:tc>
        <w:tc>
          <w:tcPr>
            <w:tcW w:w="831" w:type="pct"/>
            <w:tcBorders>
              <w:top w:val="nil"/>
              <w:left w:val="nil"/>
              <w:bottom w:val="single" w:sz="4" w:space="0" w:color="auto"/>
              <w:right w:val="single" w:sz="4" w:space="0" w:color="auto"/>
            </w:tcBorders>
            <w:shd w:val="clear" w:color="auto" w:fill="auto"/>
            <w:noWrap/>
            <w:vAlign w:val="bottom"/>
            <w:hideMark/>
          </w:tcPr>
          <w:p w14:paraId="1CE233E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6.172</w:t>
            </w:r>
          </w:p>
        </w:tc>
        <w:tc>
          <w:tcPr>
            <w:tcW w:w="831" w:type="pct"/>
            <w:tcBorders>
              <w:top w:val="nil"/>
              <w:left w:val="nil"/>
              <w:bottom w:val="single" w:sz="4" w:space="0" w:color="auto"/>
              <w:right w:val="single" w:sz="4" w:space="0" w:color="auto"/>
            </w:tcBorders>
            <w:shd w:val="clear" w:color="auto" w:fill="auto"/>
            <w:noWrap/>
            <w:vAlign w:val="bottom"/>
            <w:hideMark/>
          </w:tcPr>
          <w:p w14:paraId="2CED2B1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0.348</w:t>
            </w:r>
          </w:p>
        </w:tc>
      </w:tr>
      <w:tr w:rsidR="00BB579B" w:rsidRPr="00BB579B" w14:paraId="1E18B58E"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477E4812"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529FB89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[12.761]</w:t>
            </w:r>
          </w:p>
        </w:tc>
        <w:tc>
          <w:tcPr>
            <w:tcW w:w="831" w:type="pct"/>
            <w:tcBorders>
              <w:top w:val="nil"/>
              <w:left w:val="nil"/>
              <w:bottom w:val="single" w:sz="4" w:space="0" w:color="auto"/>
              <w:right w:val="single" w:sz="4" w:space="0" w:color="auto"/>
            </w:tcBorders>
            <w:shd w:val="clear" w:color="auto" w:fill="auto"/>
            <w:noWrap/>
            <w:vAlign w:val="bottom"/>
            <w:hideMark/>
          </w:tcPr>
          <w:p w14:paraId="5478B7A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[13.032]</w:t>
            </w:r>
          </w:p>
        </w:tc>
        <w:tc>
          <w:tcPr>
            <w:tcW w:w="831" w:type="pct"/>
            <w:tcBorders>
              <w:top w:val="nil"/>
              <w:left w:val="nil"/>
              <w:bottom w:val="single" w:sz="4" w:space="0" w:color="auto"/>
              <w:right w:val="single" w:sz="4" w:space="0" w:color="auto"/>
            </w:tcBorders>
            <w:shd w:val="clear" w:color="auto" w:fill="auto"/>
            <w:noWrap/>
            <w:vAlign w:val="bottom"/>
            <w:hideMark/>
          </w:tcPr>
          <w:p w14:paraId="362AF3E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[11.228]</w:t>
            </w:r>
          </w:p>
        </w:tc>
        <w:tc>
          <w:tcPr>
            <w:tcW w:w="831" w:type="pct"/>
            <w:tcBorders>
              <w:top w:val="nil"/>
              <w:left w:val="nil"/>
              <w:bottom w:val="single" w:sz="4" w:space="0" w:color="auto"/>
              <w:right w:val="single" w:sz="4" w:space="0" w:color="auto"/>
            </w:tcBorders>
            <w:shd w:val="clear" w:color="auto" w:fill="auto"/>
            <w:noWrap/>
            <w:vAlign w:val="bottom"/>
            <w:hideMark/>
          </w:tcPr>
          <w:p w14:paraId="28DC14D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[10.160]</w:t>
            </w:r>
          </w:p>
        </w:tc>
      </w:tr>
      <w:tr w:rsidR="00BB579B" w:rsidRPr="00BB579B" w14:paraId="5C2FD21D"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F9D191" w14:textId="62D9B190" w:rsidR="00BB579B" w:rsidRPr="00BB579B" w:rsidRDefault="00BB579B" w:rsidP="00BB579B">
            <w:pPr>
              <w:widowControl/>
              <w:autoSpaceDE/>
              <w:autoSpaceDN/>
              <w:rPr>
                <w:color w:val="000000"/>
                <w:lang w:val="en-IN" w:eastAsia="en-IN"/>
              </w:rPr>
            </w:pPr>
            <w:r w:rsidRPr="00BB579B">
              <w:rPr>
                <w:color w:val="000000"/>
                <w:lang w:val="en-IN" w:eastAsia="en-IN"/>
              </w:rPr>
              <w:t>Time trend</w:t>
            </w:r>
            <w:r w:rsidR="009C2A38" w:rsidRPr="009C2A38">
              <w:rPr>
                <w:i/>
                <w:iCs/>
                <w:color w:val="000000"/>
                <w:lang w:val="en-IN" w:eastAsia="en-IN"/>
              </w:rPr>
              <w:t xml:space="preserve"> (t)</w:t>
            </w:r>
          </w:p>
        </w:tc>
        <w:tc>
          <w:tcPr>
            <w:tcW w:w="831" w:type="pct"/>
            <w:tcBorders>
              <w:top w:val="nil"/>
              <w:left w:val="nil"/>
              <w:bottom w:val="single" w:sz="4" w:space="0" w:color="auto"/>
              <w:right w:val="single" w:sz="4" w:space="0" w:color="auto"/>
            </w:tcBorders>
            <w:shd w:val="clear" w:color="auto" w:fill="auto"/>
            <w:noWrap/>
            <w:vAlign w:val="bottom"/>
            <w:hideMark/>
          </w:tcPr>
          <w:p w14:paraId="6EE97E5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0.021</w:t>
            </w:r>
          </w:p>
        </w:tc>
        <w:tc>
          <w:tcPr>
            <w:tcW w:w="831" w:type="pct"/>
            <w:tcBorders>
              <w:top w:val="nil"/>
              <w:left w:val="nil"/>
              <w:bottom w:val="single" w:sz="4" w:space="0" w:color="auto"/>
              <w:right w:val="single" w:sz="4" w:space="0" w:color="auto"/>
            </w:tcBorders>
            <w:shd w:val="clear" w:color="auto" w:fill="auto"/>
            <w:noWrap/>
            <w:vAlign w:val="bottom"/>
            <w:hideMark/>
          </w:tcPr>
          <w:p w14:paraId="0EA1BC0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0.021</w:t>
            </w:r>
          </w:p>
        </w:tc>
        <w:tc>
          <w:tcPr>
            <w:tcW w:w="831" w:type="pct"/>
            <w:tcBorders>
              <w:top w:val="nil"/>
              <w:left w:val="nil"/>
              <w:bottom w:val="single" w:sz="4" w:space="0" w:color="auto"/>
              <w:right w:val="single" w:sz="4" w:space="0" w:color="auto"/>
            </w:tcBorders>
            <w:shd w:val="clear" w:color="auto" w:fill="auto"/>
            <w:noWrap/>
            <w:vAlign w:val="bottom"/>
            <w:hideMark/>
          </w:tcPr>
          <w:p w14:paraId="6DB8521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0.019</w:t>
            </w:r>
          </w:p>
        </w:tc>
        <w:tc>
          <w:tcPr>
            <w:tcW w:w="831" w:type="pct"/>
            <w:tcBorders>
              <w:top w:val="nil"/>
              <w:left w:val="nil"/>
              <w:bottom w:val="single" w:sz="4" w:space="0" w:color="auto"/>
              <w:right w:val="single" w:sz="4" w:space="0" w:color="auto"/>
            </w:tcBorders>
            <w:shd w:val="clear" w:color="auto" w:fill="auto"/>
            <w:noWrap/>
            <w:vAlign w:val="bottom"/>
            <w:hideMark/>
          </w:tcPr>
          <w:p w14:paraId="5332BAA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-0.076</w:t>
            </w:r>
          </w:p>
        </w:tc>
      </w:tr>
      <w:tr w:rsidR="00BB579B" w:rsidRPr="00BB579B" w14:paraId="4A769C07"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319C91E1"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5E953B6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[0.017]</w:t>
            </w:r>
          </w:p>
        </w:tc>
        <w:tc>
          <w:tcPr>
            <w:tcW w:w="831" w:type="pct"/>
            <w:tcBorders>
              <w:top w:val="nil"/>
              <w:left w:val="nil"/>
              <w:bottom w:val="single" w:sz="4" w:space="0" w:color="auto"/>
              <w:right w:val="single" w:sz="4" w:space="0" w:color="auto"/>
            </w:tcBorders>
            <w:shd w:val="clear" w:color="auto" w:fill="auto"/>
            <w:noWrap/>
            <w:vAlign w:val="bottom"/>
            <w:hideMark/>
          </w:tcPr>
          <w:p w14:paraId="1E15CAD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[0.017]</w:t>
            </w:r>
          </w:p>
        </w:tc>
        <w:tc>
          <w:tcPr>
            <w:tcW w:w="831" w:type="pct"/>
            <w:tcBorders>
              <w:top w:val="nil"/>
              <w:left w:val="nil"/>
              <w:bottom w:val="single" w:sz="4" w:space="0" w:color="auto"/>
              <w:right w:val="single" w:sz="4" w:space="0" w:color="auto"/>
            </w:tcBorders>
            <w:shd w:val="clear" w:color="auto" w:fill="auto"/>
            <w:noWrap/>
            <w:vAlign w:val="bottom"/>
            <w:hideMark/>
          </w:tcPr>
          <w:p w14:paraId="451493A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[0.018]</w:t>
            </w:r>
          </w:p>
        </w:tc>
        <w:tc>
          <w:tcPr>
            <w:tcW w:w="831" w:type="pct"/>
            <w:tcBorders>
              <w:top w:val="nil"/>
              <w:left w:val="nil"/>
              <w:bottom w:val="single" w:sz="4" w:space="0" w:color="auto"/>
              <w:right w:val="single" w:sz="4" w:space="0" w:color="auto"/>
            </w:tcBorders>
            <w:shd w:val="clear" w:color="auto" w:fill="auto"/>
            <w:noWrap/>
            <w:vAlign w:val="bottom"/>
            <w:hideMark/>
          </w:tcPr>
          <w:p w14:paraId="4171EBF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[0.078]</w:t>
            </w:r>
          </w:p>
        </w:tc>
      </w:tr>
      <w:tr w:rsidR="00BB579B" w:rsidRPr="00BB579B" w14:paraId="3440AB10"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4C99F3" w14:textId="5D2543DC" w:rsidR="00BB579B" w:rsidRPr="00BB579B" w:rsidRDefault="00BB579B" w:rsidP="00BB579B">
            <w:pPr>
              <w:widowControl/>
              <w:autoSpaceDE/>
              <w:autoSpaceDN/>
              <w:rPr>
                <w:b/>
                <w:bCs/>
                <w:color w:val="000000"/>
                <w:lang w:val="en-IN" w:eastAsia="en-IN"/>
              </w:rPr>
            </w:pPr>
            <w:r w:rsidRPr="00BB579B">
              <w:rPr>
                <w:b/>
                <w:bCs/>
                <w:color w:val="000000"/>
                <w:lang w:val="en-IN" w:eastAsia="en-IN"/>
              </w:rPr>
              <w:t>Differential trend</w:t>
            </w:r>
            <w:r w:rsidR="009C2A38" w:rsidRPr="00623BCB">
              <w:rPr>
                <w:b/>
                <w:bCs/>
                <w:i/>
                <w:iCs/>
                <w:color w:val="000000"/>
                <w:lang w:val="en-IN" w:eastAsia="en-IN"/>
              </w:rPr>
              <w:t xml:space="preserve"> (t * </w:t>
            </w:r>
            <m:oMath>
              <m:sSub>
                <m:sSubPr>
                  <m:ctrlPr>
                    <w:rPr>
                      <w:rFonts w:ascii="Cambria Math" w:hAnsi="Cambria Math"/>
                      <w:b/>
                      <w:bCs/>
                      <w:i/>
                      <w:iCs/>
                      <w:color w:val="000000"/>
                      <w:lang w:val="en-IN" w:eastAsia="en-IN"/>
                    </w:rPr>
                  </m:ctrlPr>
                </m:sSubPr>
                <m:e>
                  <m:r>
                    <m:rPr>
                      <m:sty m:val="bi"/>
                    </m:rPr>
                    <w:rPr>
                      <w:rFonts w:ascii="Cambria Math" w:hAnsi="Cambria Math"/>
                      <w:color w:val="000000"/>
                      <w:lang w:val="en-IN" w:eastAsia="en-IN"/>
                    </w:rPr>
                    <m:t>C</m:t>
                  </m:r>
                </m:e>
                <m:sub>
                  <m:r>
                    <m:rPr>
                      <m:sty m:val="bi"/>
                    </m:rPr>
                    <w:rPr>
                      <w:rFonts w:ascii="Cambria Math" w:hAnsi="Cambria Math"/>
                      <w:color w:val="000000"/>
                      <w:lang w:val="en-IN" w:eastAsia="en-IN"/>
                    </w:rPr>
                    <m:t>d</m:t>
                  </m:r>
                </m:sub>
              </m:sSub>
              <m:r>
                <m:rPr>
                  <m:sty m:val="bi"/>
                </m:rPr>
                <w:rPr>
                  <w:rFonts w:ascii="Cambria Math" w:hAnsi="Cambria Math"/>
                  <w:color w:val="000000"/>
                  <w:lang w:val="en-IN" w:eastAsia="en-IN"/>
                </w:rPr>
                <m:t>)</m:t>
              </m:r>
            </m:oMath>
          </w:p>
        </w:tc>
        <w:tc>
          <w:tcPr>
            <w:tcW w:w="831" w:type="pct"/>
            <w:tcBorders>
              <w:top w:val="nil"/>
              <w:left w:val="nil"/>
              <w:bottom w:val="single" w:sz="4" w:space="0" w:color="auto"/>
              <w:right w:val="single" w:sz="4" w:space="0" w:color="auto"/>
            </w:tcBorders>
            <w:shd w:val="clear" w:color="auto" w:fill="auto"/>
            <w:noWrap/>
            <w:vAlign w:val="bottom"/>
            <w:hideMark/>
          </w:tcPr>
          <w:p w14:paraId="6CBADE3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-0.018</w:t>
            </w:r>
          </w:p>
        </w:tc>
        <w:tc>
          <w:tcPr>
            <w:tcW w:w="831" w:type="pct"/>
            <w:tcBorders>
              <w:top w:val="nil"/>
              <w:left w:val="nil"/>
              <w:bottom w:val="single" w:sz="4" w:space="0" w:color="auto"/>
              <w:right w:val="single" w:sz="4" w:space="0" w:color="auto"/>
            </w:tcBorders>
            <w:shd w:val="clear" w:color="auto" w:fill="auto"/>
            <w:noWrap/>
            <w:vAlign w:val="bottom"/>
            <w:hideMark/>
          </w:tcPr>
          <w:p w14:paraId="57EB9CC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-0.018</w:t>
            </w:r>
          </w:p>
        </w:tc>
        <w:tc>
          <w:tcPr>
            <w:tcW w:w="831" w:type="pct"/>
            <w:tcBorders>
              <w:top w:val="nil"/>
              <w:left w:val="nil"/>
              <w:bottom w:val="single" w:sz="4" w:space="0" w:color="auto"/>
              <w:right w:val="single" w:sz="4" w:space="0" w:color="auto"/>
            </w:tcBorders>
            <w:shd w:val="clear" w:color="auto" w:fill="auto"/>
            <w:noWrap/>
            <w:vAlign w:val="bottom"/>
            <w:hideMark/>
          </w:tcPr>
          <w:p w14:paraId="04EA4C2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-0.007</w:t>
            </w:r>
          </w:p>
        </w:tc>
        <w:tc>
          <w:tcPr>
            <w:tcW w:w="831" w:type="pct"/>
            <w:tcBorders>
              <w:top w:val="nil"/>
              <w:left w:val="nil"/>
              <w:bottom w:val="single" w:sz="4" w:space="0" w:color="auto"/>
              <w:right w:val="single" w:sz="4" w:space="0" w:color="auto"/>
            </w:tcBorders>
            <w:shd w:val="clear" w:color="auto" w:fill="auto"/>
            <w:noWrap/>
            <w:vAlign w:val="bottom"/>
            <w:hideMark/>
          </w:tcPr>
          <w:p w14:paraId="2B77F6B8"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0.013</w:t>
            </w:r>
          </w:p>
        </w:tc>
      </w:tr>
      <w:tr w:rsidR="00BB579B" w:rsidRPr="00BB579B" w14:paraId="478B4228"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2FEF63D3" w14:textId="77777777" w:rsidR="00BB579B" w:rsidRPr="00BB579B" w:rsidRDefault="00BB579B" w:rsidP="00BB579B">
            <w:pPr>
              <w:widowControl/>
              <w:autoSpaceDE/>
              <w:autoSpaceDN/>
              <w:rPr>
                <w:b/>
                <w:bCs/>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0DD5556B"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[0.046]</w:t>
            </w:r>
          </w:p>
        </w:tc>
        <w:tc>
          <w:tcPr>
            <w:tcW w:w="831" w:type="pct"/>
            <w:tcBorders>
              <w:top w:val="nil"/>
              <w:left w:val="nil"/>
              <w:bottom w:val="single" w:sz="4" w:space="0" w:color="auto"/>
              <w:right w:val="single" w:sz="4" w:space="0" w:color="auto"/>
            </w:tcBorders>
            <w:shd w:val="clear" w:color="auto" w:fill="auto"/>
            <w:noWrap/>
            <w:vAlign w:val="bottom"/>
            <w:hideMark/>
          </w:tcPr>
          <w:p w14:paraId="4C3AB373"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[0.046]</w:t>
            </w:r>
          </w:p>
        </w:tc>
        <w:tc>
          <w:tcPr>
            <w:tcW w:w="831" w:type="pct"/>
            <w:tcBorders>
              <w:top w:val="nil"/>
              <w:left w:val="nil"/>
              <w:bottom w:val="single" w:sz="4" w:space="0" w:color="auto"/>
              <w:right w:val="single" w:sz="4" w:space="0" w:color="auto"/>
            </w:tcBorders>
            <w:shd w:val="clear" w:color="auto" w:fill="auto"/>
            <w:noWrap/>
            <w:vAlign w:val="bottom"/>
            <w:hideMark/>
          </w:tcPr>
          <w:p w14:paraId="03032ADB"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[0.039]</w:t>
            </w:r>
          </w:p>
        </w:tc>
        <w:tc>
          <w:tcPr>
            <w:tcW w:w="831" w:type="pct"/>
            <w:tcBorders>
              <w:top w:val="nil"/>
              <w:left w:val="nil"/>
              <w:bottom w:val="single" w:sz="4" w:space="0" w:color="auto"/>
              <w:right w:val="single" w:sz="4" w:space="0" w:color="auto"/>
            </w:tcBorders>
            <w:shd w:val="clear" w:color="auto" w:fill="auto"/>
            <w:noWrap/>
            <w:vAlign w:val="bottom"/>
            <w:hideMark/>
          </w:tcPr>
          <w:p w14:paraId="2B8FD280"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[0.036]</w:t>
            </w:r>
          </w:p>
        </w:tc>
      </w:tr>
      <w:tr w:rsidR="00BB579B" w:rsidRPr="00BB579B" w14:paraId="5DF1276B"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75D837" w14:textId="77777777" w:rsidR="00BB579B" w:rsidRPr="00BB579B" w:rsidRDefault="00BB579B" w:rsidP="00BB579B">
            <w:pPr>
              <w:widowControl/>
              <w:autoSpaceDE/>
              <w:autoSpaceDN/>
              <w:rPr>
                <w:color w:val="000000"/>
                <w:lang w:val="en-IN" w:eastAsia="en-IN"/>
              </w:rPr>
            </w:pPr>
            <w:r w:rsidRPr="00BB579B">
              <w:rPr>
                <w:color w:val="000000"/>
                <w:lang w:val="en-IN" w:eastAsia="en-IN"/>
              </w:rPr>
              <w:t>Population</w:t>
            </w:r>
          </w:p>
        </w:tc>
        <w:tc>
          <w:tcPr>
            <w:tcW w:w="831" w:type="pct"/>
            <w:tcBorders>
              <w:top w:val="nil"/>
              <w:left w:val="nil"/>
              <w:bottom w:val="single" w:sz="4" w:space="0" w:color="auto"/>
              <w:right w:val="single" w:sz="4" w:space="0" w:color="auto"/>
            </w:tcBorders>
            <w:shd w:val="clear" w:color="auto" w:fill="auto"/>
            <w:noWrap/>
            <w:vAlign w:val="bottom"/>
            <w:hideMark/>
          </w:tcPr>
          <w:p w14:paraId="77F48E1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7BFC1FE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1261FF5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831" w:type="pct"/>
            <w:tcBorders>
              <w:top w:val="nil"/>
              <w:left w:val="nil"/>
              <w:bottom w:val="single" w:sz="4" w:space="0" w:color="auto"/>
              <w:right w:val="single" w:sz="4" w:space="0" w:color="auto"/>
            </w:tcBorders>
            <w:shd w:val="clear" w:color="auto" w:fill="auto"/>
            <w:noWrap/>
            <w:vAlign w:val="bottom"/>
            <w:hideMark/>
          </w:tcPr>
          <w:p w14:paraId="548DC5F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14F6318D"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078209AB"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22B997C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450058A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3956C53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831" w:type="pct"/>
            <w:tcBorders>
              <w:top w:val="nil"/>
              <w:left w:val="nil"/>
              <w:bottom w:val="single" w:sz="4" w:space="0" w:color="auto"/>
              <w:right w:val="single" w:sz="4" w:space="0" w:color="auto"/>
            </w:tcBorders>
            <w:shd w:val="clear" w:color="auto" w:fill="auto"/>
            <w:noWrap/>
            <w:vAlign w:val="bottom"/>
            <w:hideMark/>
          </w:tcPr>
          <w:p w14:paraId="50D84C5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113F4987"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D7B6AE" w14:textId="77777777" w:rsidR="00BB579B" w:rsidRPr="00BB579B" w:rsidRDefault="00BB579B" w:rsidP="00BB579B">
            <w:pPr>
              <w:widowControl/>
              <w:autoSpaceDE/>
              <w:autoSpaceDN/>
              <w:rPr>
                <w:color w:val="000000"/>
                <w:lang w:val="en-IN" w:eastAsia="en-IN"/>
              </w:rPr>
            </w:pPr>
            <w:r w:rsidRPr="00BB579B">
              <w:rPr>
                <w:color w:val="000000"/>
                <w:lang w:val="en-IN" w:eastAsia="en-IN"/>
              </w:rPr>
              <w:t>Share of manufacturing [%]</w:t>
            </w:r>
          </w:p>
        </w:tc>
        <w:tc>
          <w:tcPr>
            <w:tcW w:w="831" w:type="pct"/>
            <w:tcBorders>
              <w:top w:val="nil"/>
              <w:left w:val="nil"/>
              <w:bottom w:val="single" w:sz="4" w:space="0" w:color="auto"/>
              <w:right w:val="single" w:sz="4" w:space="0" w:color="auto"/>
            </w:tcBorders>
            <w:shd w:val="clear" w:color="auto" w:fill="auto"/>
            <w:noWrap/>
            <w:vAlign w:val="bottom"/>
            <w:hideMark/>
          </w:tcPr>
          <w:p w14:paraId="4587FD7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0D147AC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65B7F4D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-0.026</w:t>
            </w:r>
          </w:p>
        </w:tc>
        <w:tc>
          <w:tcPr>
            <w:tcW w:w="831" w:type="pct"/>
            <w:tcBorders>
              <w:top w:val="nil"/>
              <w:left w:val="nil"/>
              <w:bottom w:val="single" w:sz="4" w:space="0" w:color="auto"/>
              <w:right w:val="single" w:sz="4" w:space="0" w:color="auto"/>
            </w:tcBorders>
            <w:shd w:val="clear" w:color="auto" w:fill="auto"/>
            <w:noWrap/>
            <w:vAlign w:val="bottom"/>
            <w:hideMark/>
          </w:tcPr>
          <w:p w14:paraId="5D39E62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-0.031</w:t>
            </w:r>
          </w:p>
        </w:tc>
      </w:tr>
      <w:tr w:rsidR="00BB579B" w:rsidRPr="00BB579B" w14:paraId="27573C0F"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43F46DF9"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132BD09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12ECD56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22C3363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[0.021]</w:t>
            </w:r>
          </w:p>
        </w:tc>
        <w:tc>
          <w:tcPr>
            <w:tcW w:w="831" w:type="pct"/>
            <w:tcBorders>
              <w:top w:val="nil"/>
              <w:left w:val="nil"/>
              <w:bottom w:val="single" w:sz="4" w:space="0" w:color="auto"/>
              <w:right w:val="single" w:sz="4" w:space="0" w:color="auto"/>
            </w:tcBorders>
            <w:shd w:val="clear" w:color="auto" w:fill="auto"/>
            <w:noWrap/>
            <w:vAlign w:val="bottom"/>
            <w:hideMark/>
          </w:tcPr>
          <w:p w14:paraId="3602DFF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[0.023]</w:t>
            </w:r>
          </w:p>
        </w:tc>
      </w:tr>
      <w:tr w:rsidR="00BB579B" w:rsidRPr="00BB579B" w14:paraId="27981319"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14:paraId="58A7D4CE" w14:textId="77777777" w:rsidR="00BB579B" w:rsidRPr="00BB579B" w:rsidRDefault="00BB579B" w:rsidP="00BB579B">
            <w:pPr>
              <w:widowControl/>
              <w:autoSpaceDE/>
              <w:autoSpaceDN/>
              <w:rPr>
                <w:color w:val="000000"/>
                <w:lang w:val="en-IN" w:eastAsia="en-IN"/>
              </w:rPr>
            </w:pPr>
            <w:r w:rsidRPr="00BB579B">
              <w:rPr>
                <w:color w:val="000000"/>
                <w:lang w:val="en-IN" w:eastAsia="en-IN"/>
              </w:rPr>
              <w:t>New HEI registrations per billion persons [Lagged 3 months]</w:t>
            </w:r>
          </w:p>
        </w:tc>
        <w:tc>
          <w:tcPr>
            <w:tcW w:w="831" w:type="pct"/>
            <w:tcBorders>
              <w:top w:val="nil"/>
              <w:left w:val="nil"/>
              <w:bottom w:val="single" w:sz="4" w:space="0" w:color="auto"/>
              <w:right w:val="single" w:sz="4" w:space="0" w:color="auto"/>
            </w:tcBorders>
            <w:shd w:val="clear" w:color="auto" w:fill="auto"/>
            <w:noWrap/>
            <w:vAlign w:val="bottom"/>
            <w:hideMark/>
          </w:tcPr>
          <w:p w14:paraId="399BB60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25A2360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5AFF996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0.021**</w:t>
            </w:r>
          </w:p>
        </w:tc>
        <w:tc>
          <w:tcPr>
            <w:tcW w:w="831" w:type="pct"/>
            <w:tcBorders>
              <w:top w:val="nil"/>
              <w:left w:val="nil"/>
              <w:bottom w:val="single" w:sz="4" w:space="0" w:color="auto"/>
              <w:right w:val="single" w:sz="4" w:space="0" w:color="auto"/>
            </w:tcBorders>
            <w:shd w:val="clear" w:color="auto" w:fill="auto"/>
            <w:noWrap/>
            <w:vAlign w:val="bottom"/>
            <w:hideMark/>
          </w:tcPr>
          <w:p w14:paraId="1AAE30E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0.021**</w:t>
            </w:r>
          </w:p>
        </w:tc>
      </w:tr>
      <w:tr w:rsidR="00BB579B" w:rsidRPr="00BB579B" w14:paraId="50C05D23"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10216A7F"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6CFF376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15FCEC7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2307814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[0.009]</w:t>
            </w:r>
          </w:p>
        </w:tc>
        <w:tc>
          <w:tcPr>
            <w:tcW w:w="831" w:type="pct"/>
            <w:tcBorders>
              <w:top w:val="nil"/>
              <w:left w:val="nil"/>
              <w:bottom w:val="single" w:sz="4" w:space="0" w:color="auto"/>
              <w:right w:val="single" w:sz="4" w:space="0" w:color="auto"/>
            </w:tcBorders>
            <w:shd w:val="clear" w:color="auto" w:fill="auto"/>
            <w:noWrap/>
            <w:vAlign w:val="bottom"/>
            <w:hideMark/>
          </w:tcPr>
          <w:p w14:paraId="71F7F6B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[0.009]</w:t>
            </w:r>
          </w:p>
        </w:tc>
      </w:tr>
      <w:tr w:rsidR="00BB579B" w:rsidRPr="00BB579B" w14:paraId="426B4E51"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14:paraId="7EC1EA64" w14:textId="77777777" w:rsidR="00BB579B" w:rsidRPr="00BB579B" w:rsidRDefault="00BB579B" w:rsidP="00BB579B">
            <w:pPr>
              <w:widowControl/>
              <w:autoSpaceDE/>
              <w:autoSpaceDN/>
              <w:rPr>
                <w:color w:val="000000"/>
                <w:lang w:val="en-IN" w:eastAsia="en-IN"/>
              </w:rPr>
            </w:pPr>
            <w:r w:rsidRPr="00BB579B">
              <w:rPr>
                <w:color w:val="000000"/>
                <w:lang w:val="en-IN" w:eastAsia="en-IN"/>
              </w:rPr>
              <w:t>New school registrations per billion persons [Lagged 3 months]</w:t>
            </w:r>
          </w:p>
        </w:tc>
        <w:tc>
          <w:tcPr>
            <w:tcW w:w="831" w:type="pct"/>
            <w:tcBorders>
              <w:top w:val="nil"/>
              <w:left w:val="nil"/>
              <w:bottom w:val="single" w:sz="4" w:space="0" w:color="auto"/>
              <w:right w:val="single" w:sz="4" w:space="0" w:color="auto"/>
            </w:tcBorders>
            <w:shd w:val="clear" w:color="auto" w:fill="auto"/>
            <w:noWrap/>
            <w:vAlign w:val="bottom"/>
            <w:hideMark/>
          </w:tcPr>
          <w:p w14:paraId="704A06F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62FB4A7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5D648B6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c>
          <w:tcPr>
            <w:tcW w:w="831" w:type="pct"/>
            <w:tcBorders>
              <w:top w:val="nil"/>
              <w:left w:val="nil"/>
              <w:bottom w:val="single" w:sz="4" w:space="0" w:color="auto"/>
              <w:right w:val="single" w:sz="4" w:space="0" w:color="auto"/>
            </w:tcBorders>
            <w:shd w:val="clear" w:color="auto" w:fill="auto"/>
            <w:noWrap/>
            <w:vAlign w:val="bottom"/>
            <w:hideMark/>
          </w:tcPr>
          <w:p w14:paraId="7543BB0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r>
      <w:tr w:rsidR="00BB579B" w:rsidRPr="00BB579B" w14:paraId="2EC53B04"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29A8519E"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394FEC3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4A2607A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831" w:type="pct"/>
            <w:tcBorders>
              <w:top w:val="nil"/>
              <w:left w:val="nil"/>
              <w:bottom w:val="single" w:sz="4" w:space="0" w:color="auto"/>
              <w:right w:val="single" w:sz="4" w:space="0" w:color="auto"/>
            </w:tcBorders>
            <w:shd w:val="clear" w:color="auto" w:fill="auto"/>
            <w:noWrap/>
            <w:vAlign w:val="bottom"/>
            <w:hideMark/>
          </w:tcPr>
          <w:p w14:paraId="3001177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c>
          <w:tcPr>
            <w:tcW w:w="831" w:type="pct"/>
            <w:tcBorders>
              <w:top w:val="nil"/>
              <w:left w:val="nil"/>
              <w:bottom w:val="single" w:sz="4" w:space="0" w:color="auto"/>
              <w:right w:val="single" w:sz="4" w:space="0" w:color="auto"/>
            </w:tcBorders>
            <w:shd w:val="clear" w:color="auto" w:fill="auto"/>
            <w:noWrap/>
            <w:vAlign w:val="bottom"/>
            <w:hideMark/>
          </w:tcPr>
          <w:p w14:paraId="34EE231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[0.009]</w:t>
            </w:r>
          </w:p>
        </w:tc>
      </w:tr>
      <w:tr w:rsidR="00BB579B" w:rsidRPr="00BB579B" w14:paraId="00062B34" w14:textId="77777777" w:rsidTr="00BB579B">
        <w:trPr>
          <w:trHeight w:val="300"/>
        </w:trPr>
        <w:tc>
          <w:tcPr>
            <w:tcW w:w="16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75E67D" w14:textId="77777777" w:rsidR="00BB579B" w:rsidRPr="00BB579B" w:rsidRDefault="00BB579B" w:rsidP="00BB579B">
            <w:pPr>
              <w:widowControl/>
              <w:autoSpaceDE/>
              <w:autoSpaceDN/>
              <w:rPr>
                <w:color w:val="000000"/>
                <w:lang w:val="en-IN" w:eastAsia="en-IN"/>
              </w:rPr>
            </w:pPr>
            <w:r w:rsidRPr="00BB579B">
              <w:rPr>
                <w:color w:val="000000"/>
                <w:lang w:val="en-IN" w:eastAsia="en-IN"/>
              </w:rPr>
              <w:t>Constant</w:t>
            </w:r>
          </w:p>
        </w:tc>
        <w:tc>
          <w:tcPr>
            <w:tcW w:w="831" w:type="pct"/>
            <w:tcBorders>
              <w:top w:val="nil"/>
              <w:left w:val="nil"/>
              <w:bottom w:val="single" w:sz="4" w:space="0" w:color="auto"/>
              <w:right w:val="single" w:sz="4" w:space="0" w:color="auto"/>
            </w:tcBorders>
            <w:shd w:val="clear" w:color="auto" w:fill="auto"/>
            <w:noWrap/>
            <w:vAlign w:val="bottom"/>
            <w:hideMark/>
          </w:tcPr>
          <w:p w14:paraId="491821A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-4.915</w:t>
            </w:r>
          </w:p>
        </w:tc>
        <w:tc>
          <w:tcPr>
            <w:tcW w:w="831" w:type="pct"/>
            <w:tcBorders>
              <w:top w:val="nil"/>
              <w:left w:val="nil"/>
              <w:bottom w:val="single" w:sz="4" w:space="0" w:color="auto"/>
              <w:right w:val="single" w:sz="4" w:space="0" w:color="auto"/>
            </w:tcBorders>
            <w:shd w:val="clear" w:color="auto" w:fill="auto"/>
            <w:noWrap/>
            <w:vAlign w:val="bottom"/>
            <w:hideMark/>
          </w:tcPr>
          <w:p w14:paraId="3DD0C2A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-5.058</w:t>
            </w:r>
          </w:p>
        </w:tc>
        <w:tc>
          <w:tcPr>
            <w:tcW w:w="831" w:type="pct"/>
            <w:tcBorders>
              <w:top w:val="nil"/>
              <w:left w:val="nil"/>
              <w:bottom w:val="single" w:sz="4" w:space="0" w:color="auto"/>
              <w:right w:val="single" w:sz="4" w:space="0" w:color="auto"/>
            </w:tcBorders>
            <w:shd w:val="clear" w:color="auto" w:fill="auto"/>
            <w:noWrap/>
            <w:vAlign w:val="bottom"/>
            <w:hideMark/>
          </w:tcPr>
          <w:p w14:paraId="0CC7CA6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-4.354</w:t>
            </w:r>
          </w:p>
        </w:tc>
        <w:tc>
          <w:tcPr>
            <w:tcW w:w="831" w:type="pct"/>
            <w:tcBorders>
              <w:top w:val="nil"/>
              <w:left w:val="nil"/>
              <w:bottom w:val="single" w:sz="4" w:space="0" w:color="auto"/>
              <w:right w:val="single" w:sz="4" w:space="0" w:color="auto"/>
            </w:tcBorders>
            <w:shd w:val="clear" w:color="auto" w:fill="auto"/>
            <w:noWrap/>
            <w:vAlign w:val="bottom"/>
            <w:hideMark/>
          </w:tcPr>
          <w:p w14:paraId="67AD579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24.824</w:t>
            </w:r>
          </w:p>
        </w:tc>
      </w:tr>
      <w:tr w:rsidR="00BB579B" w:rsidRPr="00BB579B" w14:paraId="154BB171" w14:textId="77777777" w:rsidTr="00BB579B">
        <w:trPr>
          <w:trHeight w:val="300"/>
        </w:trPr>
        <w:tc>
          <w:tcPr>
            <w:tcW w:w="1678" w:type="pct"/>
            <w:vMerge/>
            <w:tcBorders>
              <w:top w:val="nil"/>
              <w:left w:val="single" w:sz="4" w:space="0" w:color="auto"/>
              <w:bottom w:val="single" w:sz="4" w:space="0" w:color="auto"/>
              <w:right w:val="single" w:sz="4" w:space="0" w:color="auto"/>
            </w:tcBorders>
            <w:vAlign w:val="center"/>
            <w:hideMark/>
          </w:tcPr>
          <w:p w14:paraId="07B41A39" w14:textId="77777777" w:rsidR="00BB579B" w:rsidRPr="00BB579B" w:rsidRDefault="00BB579B" w:rsidP="00BB579B">
            <w:pPr>
              <w:widowControl/>
              <w:autoSpaceDE/>
              <w:autoSpaceDN/>
              <w:rPr>
                <w:color w:val="000000"/>
                <w:lang w:val="en-IN" w:eastAsia="en-IN"/>
              </w:rPr>
            </w:pPr>
          </w:p>
        </w:tc>
        <w:tc>
          <w:tcPr>
            <w:tcW w:w="831" w:type="pct"/>
            <w:tcBorders>
              <w:top w:val="nil"/>
              <w:left w:val="nil"/>
              <w:bottom w:val="single" w:sz="4" w:space="0" w:color="auto"/>
              <w:right w:val="single" w:sz="4" w:space="0" w:color="auto"/>
            </w:tcBorders>
            <w:shd w:val="clear" w:color="auto" w:fill="auto"/>
            <w:noWrap/>
            <w:vAlign w:val="bottom"/>
            <w:hideMark/>
          </w:tcPr>
          <w:p w14:paraId="235EB64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[4.297]</w:t>
            </w:r>
          </w:p>
        </w:tc>
        <w:tc>
          <w:tcPr>
            <w:tcW w:w="831" w:type="pct"/>
            <w:tcBorders>
              <w:top w:val="nil"/>
              <w:left w:val="nil"/>
              <w:bottom w:val="single" w:sz="4" w:space="0" w:color="auto"/>
              <w:right w:val="single" w:sz="4" w:space="0" w:color="auto"/>
            </w:tcBorders>
            <w:shd w:val="clear" w:color="auto" w:fill="auto"/>
            <w:noWrap/>
            <w:vAlign w:val="bottom"/>
            <w:hideMark/>
          </w:tcPr>
          <w:p w14:paraId="0382AFE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[5.249]</w:t>
            </w:r>
          </w:p>
        </w:tc>
        <w:tc>
          <w:tcPr>
            <w:tcW w:w="831" w:type="pct"/>
            <w:tcBorders>
              <w:top w:val="nil"/>
              <w:left w:val="nil"/>
              <w:bottom w:val="single" w:sz="4" w:space="0" w:color="auto"/>
              <w:right w:val="single" w:sz="4" w:space="0" w:color="auto"/>
            </w:tcBorders>
            <w:shd w:val="clear" w:color="auto" w:fill="auto"/>
            <w:noWrap/>
            <w:vAlign w:val="bottom"/>
            <w:hideMark/>
          </w:tcPr>
          <w:p w14:paraId="47A3F65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[4.961]</w:t>
            </w:r>
          </w:p>
        </w:tc>
        <w:tc>
          <w:tcPr>
            <w:tcW w:w="831" w:type="pct"/>
            <w:tcBorders>
              <w:top w:val="nil"/>
              <w:left w:val="nil"/>
              <w:bottom w:val="single" w:sz="4" w:space="0" w:color="auto"/>
              <w:right w:val="single" w:sz="4" w:space="0" w:color="auto"/>
            </w:tcBorders>
            <w:shd w:val="clear" w:color="auto" w:fill="auto"/>
            <w:noWrap/>
            <w:vAlign w:val="bottom"/>
            <w:hideMark/>
          </w:tcPr>
          <w:p w14:paraId="782DEF8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[24.292]</w:t>
            </w:r>
          </w:p>
        </w:tc>
      </w:tr>
      <w:tr w:rsidR="00BB579B" w:rsidRPr="00BB579B" w14:paraId="4566AFC9" w14:textId="77777777" w:rsidTr="00BB579B">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13E2FEF7" w14:textId="77777777" w:rsidR="00BB579B" w:rsidRPr="00BB579B" w:rsidRDefault="00BB579B" w:rsidP="00BB579B">
            <w:pPr>
              <w:widowControl/>
              <w:autoSpaceDE/>
              <w:autoSpaceDN/>
              <w:rPr>
                <w:color w:val="000000"/>
                <w:lang w:val="en-IN" w:eastAsia="en-IN"/>
              </w:rPr>
            </w:pPr>
            <w:r w:rsidRPr="00BB579B">
              <w:rPr>
                <w:color w:val="000000"/>
                <w:lang w:val="en-IN" w:eastAsia="en-IN"/>
              </w:rPr>
              <w:t>Observations</w:t>
            </w:r>
          </w:p>
        </w:tc>
        <w:tc>
          <w:tcPr>
            <w:tcW w:w="831" w:type="pct"/>
            <w:tcBorders>
              <w:top w:val="nil"/>
              <w:left w:val="nil"/>
              <w:bottom w:val="single" w:sz="4" w:space="0" w:color="auto"/>
              <w:right w:val="single" w:sz="4" w:space="0" w:color="auto"/>
            </w:tcBorders>
            <w:shd w:val="clear" w:color="auto" w:fill="auto"/>
            <w:noWrap/>
            <w:vAlign w:val="bottom"/>
            <w:hideMark/>
          </w:tcPr>
          <w:p w14:paraId="065C051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38,522</w:t>
            </w:r>
          </w:p>
        </w:tc>
        <w:tc>
          <w:tcPr>
            <w:tcW w:w="831" w:type="pct"/>
            <w:tcBorders>
              <w:top w:val="nil"/>
              <w:left w:val="nil"/>
              <w:bottom w:val="single" w:sz="4" w:space="0" w:color="auto"/>
              <w:right w:val="single" w:sz="4" w:space="0" w:color="auto"/>
            </w:tcBorders>
            <w:shd w:val="clear" w:color="auto" w:fill="auto"/>
            <w:noWrap/>
            <w:vAlign w:val="bottom"/>
            <w:hideMark/>
          </w:tcPr>
          <w:p w14:paraId="133B7E5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38,522</w:t>
            </w:r>
          </w:p>
        </w:tc>
        <w:tc>
          <w:tcPr>
            <w:tcW w:w="831" w:type="pct"/>
            <w:tcBorders>
              <w:top w:val="nil"/>
              <w:left w:val="nil"/>
              <w:bottom w:val="single" w:sz="4" w:space="0" w:color="auto"/>
              <w:right w:val="single" w:sz="4" w:space="0" w:color="auto"/>
            </w:tcBorders>
            <w:shd w:val="clear" w:color="auto" w:fill="auto"/>
            <w:noWrap/>
            <w:vAlign w:val="bottom"/>
            <w:hideMark/>
          </w:tcPr>
          <w:p w14:paraId="6C6AEB0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37,400</w:t>
            </w:r>
          </w:p>
        </w:tc>
        <w:tc>
          <w:tcPr>
            <w:tcW w:w="831" w:type="pct"/>
            <w:tcBorders>
              <w:top w:val="nil"/>
              <w:left w:val="nil"/>
              <w:bottom w:val="single" w:sz="4" w:space="0" w:color="auto"/>
              <w:right w:val="single" w:sz="4" w:space="0" w:color="auto"/>
            </w:tcBorders>
            <w:shd w:val="clear" w:color="auto" w:fill="auto"/>
            <w:noWrap/>
            <w:vAlign w:val="bottom"/>
            <w:hideMark/>
          </w:tcPr>
          <w:p w14:paraId="5CC67AE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37,400</w:t>
            </w:r>
          </w:p>
        </w:tc>
      </w:tr>
      <w:tr w:rsidR="00BB579B" w:rsidRPr="00BB579B" w14:paraId="1353B661" w14:textId="77777777" w:rsidTr="00BB579B">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0F729C1F" w14:textId="77777777" w:rsidR="00BB579B" w:rsidRPr="00BB579B" w:rsidRDefault="00BB579B" w:rsidP="00BB579B">
            <w:pPr>
              <w:widowControl/>
              <w:autoSpaceDE/>
              <w:autoSpaceDN/>
              <w:rPr>
                <w:color w:val="000000"/>
                <w:lang w:val="en-IN" w:eastAsia="en-IN"/>
              </w:rPr>
            </w:pPr>
            <w:r w:rsidRPr="00BB579B">
              <w:rPr>
                <w:color w:val="000000"/>
                <w:lang w:val="en-IN" w:eastAsia="en-IN"/>
              </w:rPr>
              <w:t>R-square</w:t>
            </w:r>
          </w:p>
        </w:tc>
        <w:tc>
          <w:tcPr>
            <w:tcW w:w="831" w:type="pct"/>
            <w:tcBorders>
              <w:top w:val="nil"/>
              <w:left w:val="nil"/>
              <w:bottom w:val="single" w:sz="4" w:space="0" w:color="auto"/>
              <w:right w:val="single" w:sz="4" w:space="0" w:color="auto"/>
            </w:tcBorders>
            <w:shd w:val="clear" w:color="auto" w:fill="auto"/>
            <w:noWrap/>
            <w:vAlign w:val="bottom"/>
            <w:hideMark/>
          </w:tcPr>
          <w:p w14:paraId="3ADC0C8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0.001</w:t>
            </w:r>
          </w:p>
        </w:tc>
        <w:tc>
          <w:tcPr>
            <w:tcW w:w="831" w:type="pct"/>
            <w:tcBorders>
              <w:top w:val="nil"/>
              <w:left w:val="nil"/>
              <w:bottom w:val="single" w:sz="4" w:space="0" w:color="auto"/>
              <w:right w:val="single" w:sz="4" w:space="0" w:color="auto"/>
            </w:tcBorders>
            <w:shd w:val="clear" w:color="auto" w:fill="auto"/>
            <w:noWrap/>
            <w:vAlign w:val="bottom"/>
            <w:hideMark/>
          </w:tcPr>
          <w:p w14:paraId="26D98AE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0.028</w:t>
            </w:r>
          </w:p>
        </w:tc>
        <w:tc>
          <w:tcPr>
            <w:tcW w:w="831" w:type="pct"/>
            <w:tcBorders>
              <w:top w:val="nil"/>
              <w:left w:val="nil"/>
              <w:bottom w:val="single" w:sz="4" w:space="0" w:color="auto"/>
              <w:right w:val="single" w:sz="4" w:space="0" w:color="auto"/>
            </w:tcBorders>
            <w:shd w:val="clear" w:color="auto" w:fill="auto"/>
            <w:noWrap/>
            <w:vAlign w:val="bottom"/>
            <w:hideMark/>
          </w:tcPr>
          <w:p w14:paraId="02B1D2E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0.033</w:t>
            </w:r>
          </w:p>
        </w:tc>
        <w:tc>
          <w:tcPr>
            <w:tcW w:w="831" w:type="pct"/>
            <w:tcBorders>
              <w:top w:val="nil"/>
              <w:left w:val="nil"/>
              <w:bottom w:val="single" w:sz="4" w:space="0" w:color="auto"/>
              <w:right w:val="single" w:sz="4" w:space="0" w:color="auto"/>
            </w:tcBorders>
            <w:shd w:val="clear" w:color="auto" w:fill="auto"/>
            <w:noWrap/>
            <w:vAlign w:val="bottom"/>
            <w:hideMark/>
          </w:tcPr>
          <w:p w14:paraId="7AF4906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0.046</w:t>
            </w:r>
          </w:p>
        </w:tc>
      </w:tr>
      <w:tr w:rsidR="00BB579B" w:rsidRPr="00BB579B" w14:paraId="041CC818" w14:textId="77777777" w:rsidTr="00BB579B">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0D886941" w14:textId="77777777" w:rsidR="00BB579B" w:rsidRPr="00BB579B" w:rsidRDefault="00BB579B" w:rsidP="00BB579B">
            <w:pPr>
              <w:widowControl/>
              <w:autoSpaceDE/>
              <w:autoSpaceDN/>
              <w:rPr>
                <w:color w:val="000000"/>
                <w:lang w:val="en-IN" w:eastAsia="en-IN"/>
              </w:rPr>
            </w:pPr>
            <w:r w:rsidRPr="00BB579B">
              <w:rPr>
                <w:color w:val="000000"/>
                <w:lang w:val="en-IN" w:eastAsia="en-IN"/>
              </w:rPr>
              <w:t>Fixed effects</w:t>
            </w:r>
          </w:p>
        </w:tc>
        <w:tc>
          <w:tcPr>
            <w:tcW w:w="831" w:type="pct"/>
            <w:tcBorders>
              <w:top w:val="nil"/>
              <w:left w:val="nil"/>
              <w:bottom w:val="single" w:sz="4" w:space="0" w:color="auto"/>
              <w:right w:val="single" w:sz="4" w:space="0" w:color="auto"/>
            </w:tcBorders>
            <w:shd w:val="clear" w:color="auto" w:fill="auto"/>
            <w:noWrap/>
            <w:vAlign w:val="bottom"/>
            <w:hideMark/>
          </w:tcPr>
          <w:p w14:paraId="453A971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None</w:t>
            </w:r>
          </w:p>
        </w:tc>
        <w:tc>
          <w:tcPr>
            <w:tcW w:w="831" w:type="pct"/>
            <w:tcBorders>
              <w:top w:val="nil"/>
              <w:left w:val="nil"/>
              <w:bottom w:val="single" w:sz="4" w:space="0" w:color="auto"/>
              <w:right w:val="single" w:sz="4" w:space="0" w:color="auto"/>
            </w:tcBorders>
            <w:shd w:val="clear" w:color="auto" w:fill="auto"/>
            <w:noWrap/>
            <w:vAlign w:val="bottom"/>
            <w:hideMark/>
          </w:tcPr>
          <w:p w14:paraId="73C2205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State</w:t>
            </w:r>
          </w:p>
        </w:tc>
        <w:tc>
          <w:tcPr>
            <w:tcW w:w="831" w:type="pct"/>
            <w:tcBorders>
              <w:top w:val="nil"/>
              <w:left w:val="nil"/>
              <w:bottom w:val="single" w:sz="4" w:space="0" w:color="auto"/>
              <w:right w:val="single" w:sz="4" w:space="0" w:color="auto"/>
            </w:tcBorders>
            <w:shd w:val="clear" w:color="auto" w:fill="auto"/>
            <w:noWrap/>
            <w:vAlign w:val="bottom"/>
            <w:hideMark/>
          </w:tcPr>
          <w:p w14:paraId="795FC08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State</w:t>
            </w:r>
          </w:p>
        </w:tc>
        <w:tc>
          <w:tcPr>
            <w:tcW w:w="831" w:type="pct"/>
            <w:tcBorders>
              <w:top w:val="nil"/>
              <w:left w:val="nil"/>
              <w:bottom w:val="single" w:sz="4" w:space="0" w:color="auto"/>
              <w:right w:val="single" w:sz="4" w:space="0" w:color="auto"/>
            </w:tcBorders>
            <w:shd w:val="clear" w:color="auto" w:fill="auto"/>
            <w:noWrap/>
            <w:vAlign w:val="bottom"/>
            <w:hideMark/>
          </w:tcPr>
          <w:p w14:paraId="696934D5" w14:textId="2BC324DF" w:rsidR="00BB579B" w:rsidRPr="00BB579B" w:rsidRDefault="00BE2E91" w:rsidP="00BB579B">
            <w:pPr>
              <w:widowControl/>
              <w:autoSpaceDE/>
              <w:autoSpaceDN/>
              <w:jc w:val="center"/>
              <w:rPr>
                <w:color w:val="000000"/>
                <w:lang w:val="en-IN" w:eastAsia="en-IN"/>
              </w:rPr>
            </w:pPr>
            <w:proofErr w:type="spellStart"/>
            <w:r>
              <w:rPr>
                <w:color w:val="000000"/>
                <w:lang w:val="en-IN" w:eastAsia="en-IN"/>
              </w:rPr>
              <w:t>StateXyear</w:t>
            </w:r>
            <w:proofErr w:type="spellEnd"/>
          </w:p>
        </w:tc>
      </w:tr>
    </w:tbl>
    <w:p w14:paraId="6E60FCC7" w14:textId="74F8DE0D" w:rsidR="00A3038F" w:rsidRPr="006A2193" w:rsidRDefault="00A3038F" w:rsidP="00A3038F">
      <w:pPr>
        <w:jc w:val="both"/>
        <w:rPr>
          <w:sz w:val="20"/>
          <w:szCs w:val="20"/>
        </w:rPr>
      </w:pPr>
      <w:r w:rsidRPr="00924B0C">
        <w:rPr>
          <w:sz w:val="20"/>
          <w:szCs w:val="20"/>
        </w:rPr>
        <w:t xml:space="preserve">Note: Dependent variable:  number of new tuition centers per billion population monthly in each district.  Sample </w:t>
      </w:r>
      <w:r w:rsidR="00BB579B">
        <w:rPr>
          <w:sz w:val="20"/>
          <w:szCs w:val="20"/>
        </w:rPr>
        <w:t>time period constitutes the pre-RTE period -</w:t>
      </w:r>
      <w:r w:rsidRPr="00924B0C">
        <w:rPr>
          <w:sz w:val="20"/>
          <w:szCs w:val="20"/>
        </w:rPr>
        <w:t xml:space="preserve"> January 2001 to </w:t>
      </w:r>
      <w:r w:rsidR="00BB579B">
        <w:rPr>
          <w:sz w:val="20"/>
          <w:szCs w:val="20"/>
        </w:rPr>
        <w:t>July 2009</w:t>
      </w:r>
      <w:r w:rsidRPr="00924B0C">
        <w:rPr>
          <w:sz w:val="20"/>
          <w:szCs w:val="20"/>
        </w:rPr>
        <w:t xml:space="preserve">.  Standard errors clustered at the </w:t>
      </w:r>
      <w:r w:rsidR="00BB579B">
        <w:rPr>
          <w:sz w:val="20"/>
          <w:szCs w:val="20"/>
        </w:rPr>
        <w:t>state</w:t>
      </w:r>
      <w:r w:rsidRPr="00924B0C">
        <w:rPr>
          <w:sz w:val="20"/>
          <w:szCs w:val="20"/>
        </w:rPr>
        <w:t xml:space="preserve"> level.  Competitive districts are those with a</w:t>
      </w:r>
      <w:r w:rsidR="00BB579B">
        <w:rPr>
          <w:sz w:val="20"/>
          <w:szCs w:val="20"/>
        </w:rPr>
        <w:t xml:space="preserve"> premier institution established before 2001</w:t>
      </w:r>
      <w:r w:rsidRPr="00595A19">
        <w:rPr>
          <w:sz w:val="20"/>
          <w:szCs w:val="20"/>
        </w:rPr>
        <w:t xml:space="preserve">.  </w:t>
      </w:r>
      <w:r w:rsidRPr="006A2193">
        <w:rPr>
          <w:color w:val="000000"/>
          <w:sz w:val="20"/>
          <w:szCs w:val="20"/>
        </w:rPr>
        <w:t>* p &lt; 0.10, ** p &lt; 0.05, *** p &lt; 0.01.</w:t>
      </w:r>
    </w:p>
    <w:bookmarkEnd w:id="29"/>
    <w:bookmarkEnd w:id="30"/>
    <w:p w14:paraId="19CE54C2" w14:textId="77777777" w:rsidR="00A3038F" w:rsidRDefault="00A3038F" w:rsidP="00A3038F"/>
    <w:p w14:paraId="1B9650B3" w14:textId="77777777" w:rsidR="00A3038F" w:rsidRDefault="00A3038F" w:rsidP="00A3038F"/>
    <w:p w14:paraId="70A29BAC" w14:textId="10141500" w:rsidR="00A3038F" w:rsidRDefault="00A3038F" w:rsidP="00A3038F"/>
    <w:p w14:paraId="6D766AF4" w14:textId="217DEEA2" w:rsidR="00220A29" w:rsidRDefault="00220A29" w:rsidP="00A3038F"/>
    <w:p w14:paraId="773872A6" w14:textId="4B93342E" w:rsidR="00220A29" w:rsidRDefault="00220A29" w:rsidP="00A3038F"/>
    <w:p w14:paraId="0B65B0ED" w14:textId="57411DC2" w:rsidR="00220A29" w:rsidRDefault="00220A29" w:rsidP="00A3038F"/>
    <w:p w14:paraId="781F7503" w14:textId="69D8F69D" w:rsidR="00220A29" w:rsidRDefault="00220A29" w:rsidP="00A3038F"/>
    <w:p w14:paraId="4379CF0F" w14:textId="33094D1D" w:rsidR="00220A29" w:rsidRDefault="00220A29" w:rsidP="00A3038F"/>
    <w:p w14:paraId="06E02323" w14:textId="5FB0A1C5" w:rsidR="00220A29" w:rsidRDefault="00220A29" w:rsidP="00A3038F"/>
    <w:p w14:paraId="163AFB47" w14:textId="6FC69E2B" w:rsidR="00220A29" w:rsidRDefault="00220A29" w:rsidP="00A3038F"/>
    <w:p w14:paraId="31AECD7C" w14:textId="1A0DDD40" w:rsidR="00220A29" w:rsidRDefault="00220A29" w:rsidP="00A3038F"/>
    <w:p w14:paraId="20ED9381" w14:textId="554078A1" w:rsidR="00220A29" w:rsidRDefault="00220A29" w:rsidP="00A3038F"/>
    <w:p w14:paraId="25609E3E" w14:textId="06A37DA1" w:rsidR="00220A29" w:rsidRDefault="00220A29" w:rsidP="00A3038F"/>
    <w:p w14:paraId="49173971" w14:textId="1B03877C" w:rsidR="00220A29" w:rsidRDefault="00220A29" w:rsidP="00A3038F"/>
    <w:p w14:paraId="717154F2" w14:textId="23D4AAE5" w:rsidR="00220A29" w:rsidRDefault="00220A29" w:rsidP="00A3038F"/>
    <w:p w14:paraId="5FDF8B5D" w14:textId="77777777" w:rsidR="00A3038F" w:rsidRDefault="00A3038F" w:rsidP="00A3038F">
      <w:pPr>
        <w:spacing w:before="120" w:after="120"/>
        <w:rPr>
          <w:sz w:val="24"/>
          <w:szCs w:val="24"/>
        </w:rPr>
        <w:sectPr w:rsidR="00A3038F" w:rsidSect="00220A29">
          <w:footnotePr>
            <w:numRestart w:val="eachSect"/>
          </w:footnotePr>
          <w:pgSz w:w="12240" w:h="15840" w:code="1"/>
          <w:pgMar w:top="1440" w:right="1440" w:bottom="1440" w:left="1440" w:header="708" w:footer="708" w:gutter="0"/>
          <w:cols w:space="708"/>
          <w:docGrid w:linePitch="360"/>
        </w:sectPr>
      </w:pPr>
      <w:bookmarkStart w:id="31" w:name="_Hlk42111302"/>
    </w:p>
    <w:p w14:paraId="1DF25F2E" w14:textId="77777777" w:rsidR="00A3038F" w:rsidRPr="009E015C" w:rsidRDefault="00A3038F" w:rsidP="00A3038F">
      <w:pPr>
        <w:spacing w:before="120" w:after="120"/>
        <w:rPr>
          <w:b/>
          <w:bCs/>
          <w:sz w:val="24"/>
          <w:szCs w:val="24"/>
        </w:rPr>
      </w:pPr>
      <w:r w:rsidRPr="009E015C">
        <w:rPr>
          <w:b/>
          <w:bCs/>
          <w:sz w:val="24"/>
          <w:szCs w:val="24"/>
        </w:rPr>
        <w:lastRenderedPageBreak/>
        <w:t xml:space="preserve">Table 3: </w:t>
      </w:r>
      <w:bookmarkStart w:id="32" w:name="_Hlk53836978"/>
      <w:r w:rsidRPr="009E015C">
        <w:rPr>
          <w:b/>
          <w:bCs/>
          <w:sz w:val="24"/>
          <w:szCs w:val="24"/>
        </w:rPr>
        <w:t xml:space="preserve">Effect of RTE on new tuition centers registrations per billion persons </w:t>
      </w:r>
    </w:p>
    <w:tbl>
      <w:tblPr>
        <w:tblW w:w="5000" w:type="pct"/>
        <w:tblLook w:val="04A0" w:firstRow="1" w:lastRow="0" w:firstColumn="1" w:lastColumn="0" w:noHBand="0" w:noVBand="1"/>
      </w:tblPr>
      <w:tblGrid>
        <w:gridCol w:w="4433"/>
        <w:gridCol w:w="1599"/>
        <w:gridCol w:w="1599"/>
        <w:gridCol w:w="1913"/>
        <w:gridCol w:w="1553"/>
        <w:gridCol w:w="1853"/>
      </w:tblGrid>
      <w:tr w:rsidR="00BB579B" w:rsidRPr="00BB579B" w14:paraId="72A287D7" w14:textId="77777777" w:rsidTr="00BB579B">
        <w:trPr>
          <w:trHeight w:val="465"/>
        </w:trPr>
        <w:tc>
          <w:tcPr>
            <w:tcW w:w="14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F956" w14:textId="77777777" w:rsidR="00BB579B" w:rsidRPr="00BB579B" w:rsidRDefault="00BB579B" w:rsidP="00BB579B">
            <w:pPr>
              <w:widowControl/>
              <w:autoSpaceDE/>
              <w:autoSpaceDN/>
              <w:rPr>
                <w:color w:val="000000"/>
                <w:lang w:val="en-IN" w:eastAsia="en-IN"/>
              </w:rPr>
            </w:pPr>
            <w:bookmarkStart w:id="33" w:name="_Hlk42111791"/>
            <w:bookmarkEnd w:id="31"/>
            <w:r w:rsidRPr="00BB579B">
              <w:rPr>
                <w:color w:val="000000"/>
                <w:lang w:val="en-IN" w:eastAsia="en-IN"/>
              </w:rPr>
              <w:t>Independent Variables</w:t>
            </w:r>
          </w:p>
        </w:tc>
        <w:tc>
          <w:tcPr>
            <w:tcW w:w="2137" w:type="pct"/>
            <w:gridSpan w:val="3"/>
            <w:tcBorders>
              <w:top w:val="single" w:sz="4" w:space="0" w:color="auto"/>
              <w:left w:val="nil"/>
              <w:bottom w:val="single" w:sz="4" w:space="0" w:color="auto"/>
              <w:right w:val="single" w:sz="4" w:space="0" w:color="auto"/>
            </w:tcBorders>
            <w:shd w:val="clear" w:color="auto" w:fill="auto"/>
            <w:noWrap/>
            <w:vAlign w:val="center"/>
            <w:hideMark/>
          </w:tcPr>
          <w:p w14:paraId="0A044B1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RTE = 1 after August 2009</w:t>
            </w:r>
          </w:p>
        </w:tc>
        <w:tc>
          <w:tcPr>
            <w:tcW w:w="1424" w:type="pct"/>
            <w:gridSpan w:val="2"/>
            <w:tcBorders>
              <w:top w:val="single" w:sz="4" w:space="0" w:color="auto"/>
              <w:left w:val="nil"/>
              <w:bottom w:val="single" w:sz="4" w:space="0" w:color="auto"/>
              <w:right w:val="single" w:sz="4" w:space="0" w:color="auto"/>
            </w:tcBorders>
            <w:shd w:val="clear" w:color="auto" w:fill="auto"/>
            <w:vAlign w:val="center"/>
            <w:hideMark/>
          </w:tcPr>
          <w:p w14:paraId="61C2361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RTE = 1 after state enactment of RTE</w:t>
            </w:r>
          </w:p>
        </w:tc>
      </w:tr>
      <w:tr w:rsidR="00BB579B" w:rsidRPr="00BB579B" w14:paraId="4D1F8D87" w14:textId="77777777" w:rsidTr="00BB579B">
        <w:trPr>
          <w:trHeight w:val="375"/>
        </w:trPr>
        <w:tc>
          <w:tcPr>
            <w:tcW w:w="1439" w:type="pct"/>
            <w:vMerge/>
            <w:tcBorders>
              <w:top w:val="single" w:sz="4" w:space="0" w:color="auto"/>
              <w:left w:val="single" w:sz="4" w:space="0" w:color="auto"/>
              <w:bottom w:val="single" w:sz="4" w:space="0" w:color="auto"/>
              <w:right w:val="single" w:sz="4" w:space="0" w:color="auto"/>
            </w:tcBorders>
            <w:vAlign w:val="center"/>
            <w:hideMark/>
          </w:tcPr>
          <w:p w14:paraId="604241BC"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68E0A23C"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[1]</w:t>
            </w:r>
          </w:p>
        </w:tc>
        <w:tc>
          <w:tcPr>
            <w:tcW w:w="672" w:type="pct"/>
            <w:tcBorders>
              <w:top w:val="nil"/>
              <w:left w:val="nil"/>
              <w:bottom w:val="single" w:sz="4" w:space="0" w:color="auto"/>
              <w:right w:val="single" w:sz="4" w:space="0" w:color="auto"/>
            </w:tcBorders>
            <w:shd w:val="clear" w:color="auto" w:fill="auto"/>
            <w:noWrap/>
            <w:vAlign w:val="bottom"/>
            <w:hideMark/>
          </w:tcPr>
          <w:p w14:paraId="0CBCC8F1"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[2]</w:t>
            </w:r>
          </w:p>
        </w:tc>
        <w:tc>
          <w:tcPr>
            <w:tcW w:w="793" w:type="pct"/>
            <w:tcBorders>
              <w:top w:val="nil"/>
              <w:left w:val="nil"/>
              <w:bottom w:val="single" w:sz="4" w:space="0" w:color="auto"/>
              <w:right w:val="single" w:sz="4" w:space="0" w:color="auto"/>
            </w:tcBorders>
            <w:shd w:val="clear" w:color="auto" w:fill="auto"/>
            <w:noWrap/>
            <w:vAlign w:val="bottom"/>
            <w:hideMark/>
          </w:tcPr>
          <w:p w14:paraId="417583AB"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[3]</w:t>
            </w:r>
          </w:p>
        </w:tc>
        <w:tc>
          <w:tcPr>
            <w:tcW w:w="654" w:type="pct"/>
            <w:tcBorders>
              <w:top w:val="nil"/>
              <w:left w:val="nil"/>
              <w:bottom w:val="single" w:sz="4" w:space="0" w:color="auto"/>
              <w:right w:val="single" w:sz="4" w:space="0" w:color="auto"/>
            </w:tcBorders>
            <w:shd w:val="clear" w:color="auto" w:fill="auto"/>
            <w:noWrap/>
            <w:vAlign w:val="bottom"/>
            <w:hideMark/>
          </w:tcPr>
          <w:p w14:paraId="544900DA"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[4]</w:t>
            </w:r>
          </w:p>
        </w:tc>
        <w:tc>
          <w:tcPr>
            <w:tcW w:w="770" w:type="pct"/>
            <w:tcBorders>
              <w:top w:val="nil"/>
              <w:left w:val="nil"/>
              <w:bottom w:val="single" w:sz="4" w:space="0" w:color="auto"/>
              <w:right w:val="single" w:sz="4" w:space="0" w:color="auto"/>
            </w:tcBorders>
            <w:shd w:val="clear" w:color="auto" w:fill="auto"/>
            <w:noWrap/>
            <w:vAlign w:val="bottom"/>
            <w:hideMark/>
          </w:tcPr>
          <w:p w14:paraId="0FB27AD9"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[5]</w:t>
            </w:r>
          </w:p>
        </w:tc>
      </w:tr>
      <w:tr w:rsidR="00BB579B" w:rsidRPr="00BB579B" w14:paraId="56A342C8"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8564CF" w14:textId="7F05DD8B" w:rsidR="00BB579B" w:rsidRPr="00BB579B" w:rsidRDefault="00BB579B" w:rsidP="00BB579B">
            <w:pPr>
              <w:widowControl/>
              <w:autoSpaceDE/>
              <w:autoSpaceDN/>
              <w:rPr>
                <w:color w:val="000000"/>
                <w:lang w:val="en-IN" w:eastAsia="en-IN"/>
              </w:rPr>
            </w:pPr>
            <w:r w:rsidRPr="00BB579B">
              <w:rPr>
                <w:color w:val="000000"/>
                <w:lang w:val="en-IN" w:eastAsia="en-IN"/>
              </w:rPr>
              <w:t>Educationally competitive district indicator</w:t>
            </w:r>
            <w:r w:rsidR="009C2A38">
              <w:rPr>
                <w:color w:val="000000"/>
                <w:lang w:val="en-IN" w:eastAsia="en-IN"/>
              </w:rPr>
              <w:t xml:space="preserve"> </w:t>
            </w:r>
            <w:r w:rsidR="009C2A38" w:rsidRPr="00623BCB">
              <w:rPr>
                <w:color w:val="000000"/>
                <w:sz w:val="20"/>
                <w:szCs w:val="20"/>
                <w:lang w:eastAsia="en-IN"/>
              </w:rPr>
              <w:t>(</w:t>
            </w:r>
            <m:oMath>
              <m:sSub>
                <m:sSubPr>
                  <m:ctrlPr>
                    <w:rPr>
                      <w:rFonts w:ascii="Cambria Math" w:hAnsi="Cambria Math"/>
                      <w:i/>
                      <w:color w:val="000000"/>
                      <w:sz w:val="20"/>
                      <w:szCs w:val="20"/>
                      <w:lang w:eastAsia="en-IN"/>
                    </w:rPr>
                  </m:ctrlPr>
                </m:sSubPr>
                <m:e>
                  <m:r>
                    <w:rPr>
                      <w:rFonts w:ascii="Cambria Math" w:hAnsi="Cambria Math"/>
                      <w:color w:val="000000"/>
                      <w:sz w:val="20"/>
                      <w:szCs w:val="20"/>
                      <w:lang w:eastAsia="en-IN"/>
                    </w:rPr>
                    <m:t>C</m:t>
                  </m:r>
                </m:e>
                <m:sub>
                  <m:r>
                    <w:rPr>
                      <w:rFonts w:ascii="Cambria Math" w:hAnsi="Cambria Math"/>
                      <w:color w:val="000000"/>
                      <w:sz w:val="20"/>
                      <w:szCs w:val="20"/>
                      <w:lang w:eastAsia="en-IN"/>
                    </w:rPr>
                    <m:t>d</m:t>
                  </m:r>
                </m:sub>
              </m:sSub>
            </m:oMath>
            <w:r w:rsidR="009C2A38" w:rsidRPr="00623BCB">
              <w:rPr>
                <w:color w:val="000000"/>
                <w:sz w:val="20"/>
                <w:szCs w:val="20"/>
                <w:lang w:eastAsia="en-IN"/>
              </w:rPr>
              <w:t>)</w:t>
            </w:r>
          </w:p>
        </w:tc>
        <w:tc>
          <w:tcPr>
            <w:tcW w:w="672" w:type="pct"/>
            <w:tcBorders>
              <w:top w:val="nil"/>
              <w:left w:val="nil"/>
              <w:bottom w:val="single" w:sz="4" w:space="0" w:color="auto"/>
              <w:right w:val="single" w:sz="4" w:space="0" w:color="auto"/>
            </w:tcBorders>
            <w:shd w:val="clear" w:color="auto" w:fill="auto"/>
            <w:noWrap/>
            <w:vAlign w:val="bottom"/>
            <w:hideMark/>
          </w:tcPr>
          <w:p w14:paraId="6E79413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5.865***</w:t>
            </w:r>
          </w:p>
        </w:tc>
        <w:tc>
          <w:tcPr>
            <w:tcW w:w="672" w:type="pct"/>
            <w:tcBorders>
              <w:top w:val="nil"/>
              <w:left w:val="nil"/>
              <w:bottom w:val="single" w:sz="4" w:space="0" w:color="auto"/>
              <w:right w:val="single" w:sz="4" w:space="0" w:color="auto"/>
            </w:tcBorders>
            <w:shd w:val="clear" w:color="auto" w:fill="auto"/>
            <w:noWrap/>
            <w:vAlign w:val="bottom"/>
            <w:hideMark/>
          </w:tcPr>
          <w:p w14:paraId="3CC71FD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4.240**</w:t>
            </w:r>
          </w:p>
        </w:tc>
        <w:tc>
          <w:tcPr>
            <w:tcW w:w="793" w:type="pct"/>
            <w:tcBorders>
              <w:top w:val="nil"/>
              <w:left w:val="nil"/>
              <w:bottom w:val="single" w:sz="4" w:space="0" w:color="auto"/>
              <w:right w:val="single" w:sz="4" w:space="0" w:color="auto"/>
            </w:tcBorders>
            <w:shd w:val="clear" w:color="auto" w:fill="auto"/>
            <w:noWrap/>
            <w:vAlign w:val="bottom"/>
            <w:hideMark/>
          </w:tcPr>
          <w:p w14:paraId="3E1E2F2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4.069**</w:t>
            </w:r>
          </w:p>
        </w:tc>
        <w:tc>
          <w:tcPr>
            <w:tcW w:w="654" w:type="pct"/>
            <w:tcBorders>
              <w:top w:val="nil"/>
              <w:left w:val="nil"/>
              <w:bottom w:val="single" w:sz="4" w:space="0" w:color="auto"/>
              <w:right w:val="single" w:sz="4" w:space="0" w:color="auto"/>
            </w:tcBorders>
            <w:shd w:val="clear" w:color="auto" w:fill="auto"/>
            <w:noWrap/>
            <w:vAlign w:val="bottom"/>
            <w:hideMark/>
          </w:tcPr>
          <w:p w14:paraId="270320F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5.325**</w:t>
            </w:r>
          </w:p>
        </w:tc>
        <w:tc>
          <w:tcPr>
            <w:tcW w:w="770" w:type="pct"/>
            <w:tcBorders>
              <w:top w:val="nil"/>
              <w:left w:val="nil"/>
              <w:bottom w:val="single" w:sz="4" w:space="0" w:color="auto"/>
              <w:right w:val="single" w:sz="4" w:space="0" w:color="auto"/>
            </w:tcBorders>
            <w:shd w:val="clear" w:color="auto" w:fill="auto"/>
            <w:noWrap/>
            <w:vAlign w:val="bottom"/>
            <w:hideMark/>
          </w:tcPr>
          <w:p w14:paraId="3E156A7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5.475**</w:t>
            </w:r>
          </w:p>
        </w:tc>
      </w:tr>
      <w:tr w:rsidR="00BB579B" w:rsidRPr="00BB579B" w14:paraId="041149FC"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5045D8C8"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229A609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[1.818]</w:t>
            </w:r>
          </w:p>
        </w:tc>
        <w:tc>
          <w:tcPr>
            <w:tcW w:w="672" w:type="pct"/>
            <w:tcBorders>
              <w:top w:val="nil"/>
              <w:left w:val="nil"/>
              <w:bottom w:val="single" w:sz="4" w:space="0" w:color="auto"/>
              <w:right w:val="single" w:sz="4" w:space="0" w:color="auto"/>
            </w:tcBorders>
            <w:shd w:val="clear" w:color="auto" w:fill="auto"/>
            <w:noWrap/>
            <w:vAlign w:val="bottom"/>
            <w:hideMark/>
          </w:tcPr>
          <w:p w14:paraId="1778B5A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[1.916]</w:t>
            </w:r>
          </w:p>
        </w:tc>
        <w:tc>
          <w:tcPr>
            <w:tcW w:w="793" w:type="pct"/>
            <w:tcBorders>
              <w:top w:val="nil"/>
              <w:left w:val="nil"/>
              <w:bottom w:val="single" w:sz="4" w:space="0" w:color="auto"/>
              <w:right w:val="single" w:sz="4" w:space="0" w:color="auto"/>
            </w:tcBorders>
            <w:shd w:val="clear" w:color="auto" w:fill="auto"/>
            <w:noWrap/>
            <w:vAlign w:val="bottom"/>
            <w:hideMark/>
          </w:tcPr>
          <w:p w14:paraId="0CDDD35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[1.544]</w:t>
            </w:r>
          </w:p>
        </w:tc>
        <w:tc>
          <w:tcPr>
            <w:tcW w:w="654" w:type="pct"/>
            <w:tcBorders>
              <w:top w:val="nil"/>
              <w:left w:val="nil"/>
              <w:bottom w:val="single" w:sz="4" w:space="0" w:color="auto"/>
              <w:right w:val="single" w:sz="4" w:space="0" w:color="auto"/>
            </w:tcBorders>
            <w:shd w:val="clear" w:color="auto" w:fill="auto"/>
            <w:noWrap/>
            <w:vAlign w:val="bottom"/>
            <w:hideMark/>
          </w:tcPr>
          <w:p w14:paraId="350153E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[2.249]</w:t>
            </w:r>
          </w:p>
        </w:tc>
        <w:tc>
          <w:tcPr>
            <w:tcW w:w="770" w:type="pct"/>
            <w:tcBorders>
              <w:top w:val="nil"/>
              <w:left w:val="nil"/>
              <w:bottom w:val="single" w:sz="4" w:space="0" w:color="auto"/>
              <w:right w:val="single" w:sz="4" w:space="0" w:color="auto"/>
            </w:tcBorders>
            <w:shd w:val="clear" w:color="auto" w:fill="auto"/>
            <w:noWrap/>
            <w:vAlign w:val="bottom"/>
            <w:hideMark/>
          </w:tcPr>
          <w:p w14:paraId="0EFC673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[2.024]</w:t>
            </w:r>
          </w:p>
        </w:tc>
      </w:tr>
      <w:tr w:rsidR="00BB579B" w:rsidRPr="00BB579B" w14:paraId="2B6B243E"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4FEC37" w14:textId="64D3E7C1" w:rsidR="00BB579B" w:rsidRPr="00BB579B" w:rsidRDefault="00BB579B" w:rsidP="00BB579B">
            <w:pPr>
              <w:widowControl/>
              <w:autoSpaceDE/>
              <w:autoSpaceDN/>
              <w:rPr>
                <w:color w:val="000000"/>
                <w:lang w:val="en-IN" w:eastAsia="en-IN"/>
              </w:rPr>
            </w:pPr>
            <w:r w:rsidRPr="00BB579B">
              <w:rPr>
                <w:color w:val="000000"/>
                <w:lang w:val="en-IN" w:eastAsia="en-IN"/>
              </w:rPr>
              <w:t>Post RTE indicator</w:t>
            </w:r>
            <w:r w:rsidR="009C2A38">
              <w:rPr>
                <w:color w:val="000000"/>
                <w:lang w:val="en-IN" w:eastAsia="en-IN"/>
              </w:rPr>
              <w:t xml:space="preserve"> (</w:t>
            </w:r>
            <m:oMath>
              <m:sSub>
                <m:sSubPr>
                  <m:ctrlPr>
                    <w:rPr>
                      <w:rFonts w:ascii="Cambria Math" w:hAnsi="Cambria Math"/>
                      <w:i/>
                      <w:color w:val="000000"/>
                      <w:lang w:val="en-IN" w:eastAsia="en-IN"/>
                    </w:rPr>
                  </m:ctrlPr>
                </m:sSubPr>
                <m:e>
                  <m:r>
                    <w:rPr>
                      <w:rFonts w:ascii="Cambria Math" w:hAnsi="Cambria Math"/>
                      <w:color w:val="000000"/>
                      <w:lang w:val="en-IN" w:eastAsia="en-IN"/>
                    </w:rPr>
                    <m:t>RTE</m:t>
                  </m:r>
                </m:e>
                <m:sub>
                  <m:r>
                    <w:rPr>
                      <w:rFonts w:ascii="Cambria Math" w:hAnsi="Cambria Math"/>
                      <w:color w:val="000000"/>
                      <w:lang w:val="en-IN" w:eastAsia="en-IN"/>
                    </w:rPr>
                    <m:t>t</m:t>
                  </m:r>
                </m:sub>
              </m:sSub>
            </m:oMath>
            <w:r w:rsidR="009C2A38">
              <w:rPr>
                <w:color w:val="000000"/>
                <w:lang w:val="en-IN" w:eastAsia="en-IN"/>
              </w:rPr>
              <w:t>)</w:t>
            </w:r>
          </w:p>
        </w:tc>
        <w:tc>
          <w:tcPr>
            <w:tcW w:w="672" w:type="pct"/>
            <w:tcBorders>
              <w:top w:val="nil"/>
              <w:left w:val="nil"/>
              <w:bottom w:val="single" w:sz="4" w:space="0" w:color="auto"/>
              <w:right w:val="single" w:sz="4" w:space="0" w:color="auto"/>
            </w:tcBorders>
            <w:shd w:val="clear" w:color="auto" w:fill="auto"/>
            <w:noWrap/>
            <w:vAlign w:val="bottom"/>
            <w:hideMark/>
          </w:tcPr>
          <w:p w14:paraId="6325BF2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3.138**</w:t>
            </w:r>
          </w:p>
        </w:tc>
        <w:tc>
          <w:tcPr>
            <w:tcW w:w="672" w:type="pct"/>
            <w:tcBorders>
              <w:top w:val="nil"/>
              <w:left w:val="nil"/>
              <w:bottom w:val="single" w:sz="4" w:space="0" w:color="auto"/>
              <w:right w:val="single" w:sz="4" w:space="0" w:color="auto"/>
            </w:tcBorders>
            <w:shd w:val="clear" w:color="auto" w:fill="auto"/>
            <w:noWrap/>
            <w:vAlign w:val="bottom"/>
            <w:hideMark/>
          </w:tcPr>
          <w:p w14:paraId="3A2294A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2.640**</w:t>
            </w:r>
          </w:p>
        </w:tc>
        <w:tc>
          <w:tcPr>
            <w:tcW w:w="793" w:type="pct"/>
            <w:tcBorders>
              <w:top w:val="nil"/>
              <w:left w:val="nil"/>
              <w:bottom w:val="single" w:sz="4" w:space="0" w:color="auto"/>
              <w:right w:val="single" w:sz="4" w:space="0" w:color="auto"/>
            </w:tcBorders>
            <w:shd w:val="clear" w:color="auto" w:fill="auto"/>
            <w:noWrap/>
            <w:vAlign w:val="bottom"/>
            <w:hideMark/>
          </w:tcPr>
          <w:p w14:paraId="5BADBCE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1.019</w:t>
            </w:r>
          </w:p>
        </w:tc>
        <w:tc>
          <w:tcPr>
            <w:tcW w:w="654" w:type="pct"/>
            <w:tcBorders>
              <w:top w:val="nil"/>
              <w:left w:val="nil"/>
              <w:bottom w:val="single" w:sz="4" w:space="0" w:color="auto"/>
              <w:right w:val="single" w:sz="4" w:space="0" w:color="auto"/>
            </w:tcBorders>
            <w:shd w:val="clear" w:color="auto" w:fill="auto"/>
            <w:noWrap/>
            <w:vAlign w:val="bottom"/>
            <w:hideMark/>
          </w:tcPr>
          <w:p w14:paraId="3335F6B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2.253**</w:t>
            </w:r>
          </w:p>
        </w:tc>
        <w:tc>
          <w:tcPr>
            <w:tcW w:w="770" w:type="pct"/>
            <w:tcBorders>
              <w:top w:val="nil"/>
              <w:left w:val="nil"/>
              <w:bottom w:val="single" w:sz="4" w:space="0" w:color="auto"/>
              <w:right w:val="single" w:sz="4" w:space="0" w:color="auto"/>
            </w:tcBorders>
            <w:shd w:val="clear" w:color="auto" w:fill="auto"/>
            <w:noWrap/>
            <w:vAlign w:val="bottom"/>
            <w:hideMark/>
          </w:tcPr>
          <w:p w14:paraId="3847894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-4.766</w:t>
            </w:r>
          </w:p>
        </w:tc>
      </w:tr>
      <w:tr w:rsidR="00BB579B" w:rsidRPr="00BB579B" w14:paraId="524FBE4F"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485A2D1F"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4681ECD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[1.279]</w:t>
            </w:r>
          </w:p>
        </w:tc>
        <w:tc>
          <w:tcPr>
            <w:tcW w:w="672" w:type="pct"/>
            <w:tcBorders>
              <w:top w:val="nil"/>
              <w:left w:val="nil"/>
              <w:bottom w:val="single" w:sz="4" w:space="0" w:color="auto"/>
              <w:right w:val="single" w:sz="4" w:space="0" w:color="auto"/>
            </w:tcBorders>
            <w:shd w:val="clear" w:color="auto" w:fill="auto"/>
            <w:noWrap/>
            <w:vAlign w:val="bottom"/>
            <w:hideMark/>
          </w:tcPr>
          <w:p w14:paraId="01686B4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[1.211]</w:t>
            </w:r>
          </w:p>
        </w:tc>
        <w:tc>
          <w:tcPr>
            <w:tcW w:w="793" w:type="pct"/>
            <w:tcBorders>
              <w:top w:val="nil"/>
              <w:left w:val="nil"/>
              <w:bottom w:val="single" w:sz="4" w:space="0" w:color="auto"/>
              <w:right w:val="single" w:sz="4" w:space="0" w:color="auto"/>
            </w:tcBorders>
            <w:shd w:val="clear" w:color="auto" w:fill="auto"/>
            <w:noWrap/>
            <w:vAlign w:val="bottom"/>
            <w:hideMark/>
          </w:tcPr>
          <w:p w14:paraId="1DE8FF0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[1.491]</w:t>
            </w:r>
          </w:p>
        </w:tc>
        <w:tc>
          <w:tcPr>
            <w:tcW w:w="654" w:type="pct"/>
            <w:tcBorders>
              <w:top w:val="nil"/>
              <w:left w:val="nil"/>
              <w:bottom w:val="single" w:sz="4" w:space="0" w:color="auto"/>
              <w:right w:val="single" w:sz="4" w:space="0" w:color="auto"/>
            </w:tcBorders>
            <w:shd w:val="clear" w:color="auto" w:fill="auto"/>
            <w:noWrap/>
            <w:vAlign w:val="bottom"/>
            <w:hideMark/>
          </w:tcPr>
          <w:p w14:paraId="0E8B8C4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[1.088]</w:t>
            </w:r>
          </w:p>
        </w:tc>
        <w:tc>
          <w:tcPr>
            <w:tcW w:w="770" w:type="pct"/>
            <w:tcBorders>
              <w:top w:val="nil"/>
              <w:left w:val="nil"/>
              <w:bottom w:val="single" w:sz="4" w:space="0" w:color="auto"/>
              <w:right w:val="single" w:sz="4" w:space="0" w:color="auto"/>
            </w:tcBorders>
            <w:shd w:val="clear" w:color="auto" w:fill="auto"/>
            <w:noWrap/>
            <w:vAlign w:val="bottom"/>
            <w:hideMark/>
          </w:tcPr>
          <w:p w14:paraId="1A9146A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[3.049]</w:t>
            </w:r>
          </w:p>
        </w:tc>
      </w:tr>
      <w:tr w:rsidR="00BB579B" w:rsidRPr="00BB579B" w14:paraId="26C2F7E3"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44ABC9" w14:textId="10D33B70" w:rsidR="00BB579B" w:rsidRPr="00BB579B" w:rsidRDefault="00BB579B" w:rsidP="00BB579B">
            <w:pPr>
              <w:widowControl/>
              <w:autoSpaceDE/>
              <w:autoSpaceDN/>
              <w:rPr>
                <w:b/>
                <w:bCs/>
                <w:color w:val="000000"/>
                <w:lang w:val="en-IN" w:eastAsia="en-IN"/>
              </w:rPr>
            </w:pPr>
            <w:r w:rsidRPr="00BB579B">
              <w:rPr>
                <w:b/>
                <w:bCs/>
                <w:color w:val="000000"/>
                <w:lang w:val="en-IN" w:eastAsia="en-IN"/>
              </w:rPr>
              <w:t>Differential impact</w:t>
            </w:r>
            <w:r w:rsidR="009C2A38" w:rsidRPr="00623BCB">
              <w:rPr>
                <w:b/>
                <w:bCs/>
                <w:color w:val="000000"/>
                <w:lang w:val="en-IN" w:eastAsia="en-IN"/>
              </w:rPr>
              <w:t xml:space="preserve"> (</w:t>
            </w:r>
            <m:oMath>
              <m:sSub>
                <m:sSubPr>
                  <m:ctrlPr>
                    <w:rPr>
                      <w:rFonts w:ascii="Cambria Math" w:hAnsi="Cambria Math"/>
                      <w:b/>
                      <w:bCs/>
                      <w:i/>
                      <w:color w:val="000000"/>
                      <w:lang w:val="en-IN" w:eastAsia="en-IN"/>
                    </w:rPr>
                  </m:ctrlPr>
                </m:sSubPr>
                <m:e>
                  <m:r>
                    <m:rPr>
                      <m:sty m:val="bi"/>
                    </m:rPr>
                    <w:rPr>
                      <w:rFonts w:ascii="Cambria Math" w:hAnsi="Cambria Math"/>
                      <w:color w:val="000000"/>
                      <w:lang w:val="en-IN" w:eastAsia="en-IN"/>
                    </w:rPr>
                    <m:t>RTE</m:t>
                  </m:r>
                </m:e>
                <m:sub>
                  <m:r>
                    <m:rPr>
                      <m:sty m:val="bi"/>
                    </m:rPr>
                    <w:rPr>
                      <w:rFonts w:ascii="Cambria Math" w:hAnsi="Cambria Math"/>
                      <w:color w:val="000000"/>
                      <w:lang w:val="en-IN" w:eastAsia="en-IN"/>
                    </w:rPr>
                    <m:t>t</m:t>
                  </m:r>
                </m:sub>
              </m:sSub>
            </m:oMath>
            <w:r w:rsidR="009C2A38" w:rsidRPr="00623BCB">
              <w:rPr>
                <w:b/>
                <w:bCs/>
                <w:color w:val="000000"/>
                <w:lang w:val="en-IN" w:eastAsia="en-IN"/>
              </w:rPr>
              <w:t xml:space="preserve"> * </w:t>
            </w:r>
            <m:oMath>
              <m:sSub>
                <m:sSubPr>
                  <m:ctrlPr>
                    <w:rPr>
                      <w:rFonts w:ascii="Cambria Math" w:hAnsi="Cambria Math"/>
                      <w:b/>
                      <w:bCs/>
                      <w:i/>
                      <w:color w:val="000000"/>
                      <w:sz w:val="20"/>
                      <w:szCs w:val="20"/>
                      <w:lang w:eastAsia="en-IN"/>
                    </w:rPr>
                  </m:ctrlPr>
                </m:sSubPr>
                <m:e>
                  <m:r>
                    <m:rPr>
                      <m:sty m:val="bi"/>
                    </m:rPr>
                    <w:rPr>
                      <w:rFonts w:ascii="Cambria Math" w:hAnsi="Cambria Math"/>
                      <w:color w:val="000000"/>
                      <w:sz w:val="20"/>
                      <w:szCs w:val="20"/>
                      <w:lang w:eastAsia="en-IN"/>
                    </w:rPr>
                    <m:t>C</m:t>
                  </m:r>
                </m:e>
                <m:sub>
                  <m:r>
                    <m:rPr>
                      <m:sty m:val="bi"/>
                    </m:rPr>
                    <w:rPr>
                      <w:rFonts w:ascii="Cambria Math" w:hAnsi="Cambria Math"/>
                      <w:color w:val="000000"/>
                      <w:sz w:val="20"/>
                      <w:szCs w:val="20"/>
                      <w:lang w:eastAsia="en-IN"/>
                    </w:rPr>
                    <m:t>d</m:t>
                  </m:r>
                </m:sub>
              </m:sSub>
            </m:oMath>
            <w:r w:rsidR="009C2A38" w:rsidRPr="00623BCB">
              <w:rPr>
                <w:b/>
                <w:bCs/>
                <w:color w:val="000000"/>
                <w:lang w:val="en-IN" w:eastAsia="en-IN"/>
              </w:rPr>
              <w:t>)</w:t>
            </w:r>
          </w:p>
        </w:tc>
        <w:tc>
          <w:tcPr>
            <w:tcW w:w="672" w:type="pct"/>
            <w:tcBorders>
              <w:top w:val="nil"/>
              <w:left w:val="nil"/>
              <w:bottom w:val="single" w:sz="4" w:space="0" w:color="auto"/>
              <w:right w:val="single" w:sz="4" w:space="0" w:color="auto"/>
            </w:tcBorders>
            <w:shd w:val="clear" w:color="auto" w:fill="auto"/>
            <w:noWrap/>
            <w:vAlign w:val="bottom"/>
            <w:hideMark/>
          </w:tcPr>
          <w:p w14:paraId="5D7F2053"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10.569**</w:t>
            </w:r>
          </w:p>
        </w:tc>
        <w:tc>
          <w:tcPr>
            <w:tcW w:w="672" w:type="pct"/>
            <w:tcBorders>
              <w:top w:val="nil"/>
              <w:left w:val="nil"/>
              <w:bottom w:val="single" w:sz="4" w:space="0" w:color="auto"/>
              <w:right w:val="single" w:sz="4" w:space="0" w:color="auto"/>
            </w:tcBorders>
            <w:shd w:val="clear" w:color="auto" w:fill="auto"/>
            <w:noWrap/>
            <w:vAlign w:val="bottom"/>
            <w:hideMark/>
          </w:tcPr>
          <w:p w14:paraId="7107F5FA"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9.853**</w:t>
            </w:r>
          </w:p>
        </w:tc>
        <w:tc>
          <w:tcPr>
            <w:tcW w:w="793" w:type="pct"/>
            <w:tcBorders>
              <w:top w:val="nil"/>
              <w:left w:val="nil"/>
              <w:bottom w:val="single" w:sz="4" w:space="0" w:color="auto"/>
              <w:right w:val="single" w:sz="4" w:space="0" w:color="auto"/>
            </w:tcBorders>
            <w:shd w:val="clear" w:color="auto" w:fill="auto"/>
            <w:noWrap/>
            <w:vAlign w:val="bottom"/>
            <w:hideMark/>
          </w:tcPr>
          <w:p w14:paraId="59747240"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10.585**</w:t>
            </w:r>
          </w:p>
        </w:tc>
        <w:tc>
          <w:tcPr>
            <w:tcW w:w="654" w:type="pct"/>
            <w:tcBorders>
              <w:top w:val="nil"/>
              <w:left w:val="nil"/>
              <w:bottom w:val="single" w:sz="4" w:space="0" w:color="auto"/>
              <w:right w:val="single" w:sz="4" w:space="0" w:color="auto"/>
            </w:tcBorders>
            <w:shd w:val="clear" w:color="auto" w:fill="auto"/>
            <w:noWrap/>
            <w:vAlign w:val="bottom"/>
            <w:hideMark/>
          </w:tcPr>
          <w:p w14:paraId="634FF9F5"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10.044**</w:t>
            </w:r>
          </w:p>
        </w:tc>
        <w:tc>
          <w:tcPr>
            <w:tcW w:w="770" w:type="pct"/>
            <w:tcBorders>
              <w:top w:val="nil"/>
              <w:left w:val="nil"/>
              <w:bottom w:val="single" w:sz="4" w:space="0" w:color="auto"/>
              <w:right w:val="single" w:sz="4" w:space="0" w:color="auto"/>
            </w:tcBorders>
            <w:shd w:val="clear" w:color="auto" w:fill="auto"/>
            <w:noWrap/>
            <w:vAlign w:val="bottom"/>
            <w:hideMark/>
          </w:tcPr>
          <w:p w14:paraId="0E351DC0"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10.222**</w:t>
            </w:r>
          </w:p>
        </w:tc>
      </w:tr>
      <w:tr w:rsidR="00BB579B" w:rsidRPr="00BB579B" w14:paraId="262C0AC7"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20AC8E97" w14:textId="77777777" w:rsidR="00BB579B" w:rsidRPr="00BB579B" w:rsidRDefault="00BB579B" w:rsidP="00BB579B">
            <w:pPr>
              <w:widowControl/>
              <w:autoSpaceDE/>
              <w:autoSpaceDN/>
              <w:rPr>
                <w:b/>
                <w:bCs/>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16E7098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[4.730]</w:t>
            </w:r>
          </w:p>
        </w:tc>
        <w:tc>
          <w:tcPr>
            <w:tcW w:w="672" w:type="pct"/>
            <w:tcBorders>
              <w:top w:val="nil"/>
              <w:left w:val="nil"/>
              <w:bottom w:val="single" w:sz="4" w:space="0" w:color="auto"/>
              <w:right w:val="single" w:sz="4" w:space="0" w:color="auto"/>
            </w:tcBorders>
            <w:shd w:val="clear" w:color="auto" w:fill="auto"/>
            <w:noWrap/>
            <w:vAlign w:val="bottom"/>
            <w:hideMark/>
          </w:tcPr>
          <w:p w14:paraId="38645AC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[4.401]</w:t>
            </w:r>
          </w:p>
        </w:tc>
        <w:tc>
          <w:tcPr>
            <w:tcW w:w="793" w:type="pct"/>
            <w:tcBorders>
              <w:top w:val="nil"/>
              <w:left w:val="nil"/>
              <w:bottom w:val="single" w:sz="4" w:space="0" w:color="auto"/>
              <w:right w:val="single" w:sz="4" w:space="0" w:color="auto"/>
            </w:tcBorders>
            <w:shd w:val="clear" w:color="auto" w:fill="auto"/>
            <w:noWrap/>
            <w:vAlign w:val="bottom"/>
            <w:hideMark/>
          </w:tcPr>
          <w:p w14:paraId="7CFA5D20"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[4.457]</w:t>
            </w:r>
          </w:p>
        </w:tc>
        <w:tc>
          <w:tcPr>
            <w:tcW w:w="654" w:type="pct"/>
            <w:tcBorders>
              <w:top w:val="nil"/>
              <w:left w:val="nil"/>
              <w:bottom w:val="single" w:sz="4" w:space="0" w:color="auto"/>
              <w:right w:val="single" w:sz="4" w:space="0" w:color="auto"/>
            </w:tcBorders>
            <w:shd w:val="clear" w:color="auto" w:fill="auto"/>
            <w:noWrap/>
            <w:vAlign w:val="bottom"/>
            <w:hideMark/>
          </w:tcPr>
          <w:p w14:paraId="2BD38B9D"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[4.748]</w:t>
            </w:r>
          </w:p>
        </w:tc>
        <w:tc>
          <w:tcPr>
            <w:tcW w:w="770" w:type="pct"/>
            <w:tcBorders>
              <w:top w:val="nil"/>
              <w:left w:val="nil"/>
              <w:bottom w:val="single" w:sz="4" w:space="0" w:color="auto"/>
              <w:right w:val="single" w:sz="4" w:space="0" w:color="auto"/>
            </w:tcBorders>
            <w:shd w:val="clear" w:color="auto" w:fill="auto"/>
            <w:noWrap/>
            <w:vAlign w:val="bottom"/>
            <w:hideMark/>
          </w:tcPr>
          <w:p w14:paraId="6D9FCA98"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[4.704]</w:t>
            </w:r>
          </w:p>
        </w:tc>
      </w:tr>
      <w:tr w:rsidR="00BB579B" w:rsidRPr="00BB579B" w14:paraId="1CFA6748"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A63AF4" w14:textId="77777777" w:rsidR="00BB579B" w:rsidRPr="00BB579B" w:rsidRDefault="00BB579B" w:rsidP="00BB579B">
            <w:pPr>
              <w:widowControl/>
              <w:autoSpaceDE/>
              <w:autoSpaceDN/>
              <w:rPr>
                <w:color w:val="000000"/>
                <w:lang w:val="en-IN" w:eastAsia="en-IN"/>
              </w:rPr>
            </w:pPr>
            <w:r w:rsidRPr="00BB579B">
              <w:rPr>
                <w:color w:val="000000"/>
                <w:lang w:val="en-IN" w:eastAsia="en-IN"/>
              </w:rPr>
              <w:t>Population</w:t>
            </w:r>
          </w:p>
        </w:tc>
        <w:tc>
          <w:tcPr>
            <w:tcW w:w="672" w:type="pct"/>
            <w:tcBorders>
              <w:top w:val="nil"/>
              <w:left w:val="nil"/>
              <w:bottom w:val="single" w:sz="4" w:space="0" w:color="auto"/>
              <w:right w:val="single" w:sz="4" w:space="0" w:color="auto"/>
            </w:tcBorders>
            <w:shd w:val="clear" w:color="auto" w:fill="auto"/>
            <w:noWrap/>
            <w:vAlign w:val="bottom"/>
            <w:hideMark/>
          </w:tcPr>
          <w:p w14:paraId="3E30612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610B1B8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93" w:type="pct"/>
            <w:tcBorders>
              <w:top w:val="nil"/>
              <w:left w:val="nil"/>
              <w:bottom w:val="single" w:sz="4" w:space="0" w:color="auto"/>
              <w:right w:val="single" w:sz="4" w:space="0" w:color="auto"/>
            </w:tcBorders>
            <w:shd w:val="clear" w:color="auto" w:fill="auto"/>
            <w:noWrap/>
            <w:vAlign w:val="bottom"/>
            <w:hideMark/>
          </w:tcPr>
          <w:p w14:paraId="022D355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654" w:type="pct"/>
            <w:tcBorders>
              <w:top w:val="nil"/>
              <w:left w:val="nil"/>
              <w:bottom w:val="single" w:sz="4" w:space="0" w:color="auto"/>
              <w:right w:val="single" w:sz="4" w:space="0" w:color="auto"/>
            </w:tcBorders>
            <w:shd w:val="clear" w:color="auto" w:fill="auto"/>
            <w:noWrap/>
            <w:vAlign w:val="bottom"/>
            <w:hideMark/>
          </w:tcPr>
          <w:p w14:paraId="1B64E04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70" w:type="pct"/>
            <w:tcBorders>
              <w:top w:val="nil"/>
              <w:left w:val="nil"/>
              <w:bottom w:val="single" w:sz="4" w:space="0" w:color="auto"/>
              <w:right w:val="single" w:sz="4" w:space="0" w:color="auto"/>
            </w:tcBorders>
            <w:shd w:val="clear" w:color="auto" w:fill="auto"/>
            <w:noWrap/>
            <w:vAlign w:val="bottom"/>
            <w:hideMark/>
          </w:tcPr>
          <w:p w14:paraId="07FD56D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679C057A"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4D58E675"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668E044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7146CF3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93" w:type="pct"/>
            <w:tcBorders>
              <w:top w:val="nil"/>
              <w:left w:val="nil"/>
              <w:bottom w:val="single" w:sz="4" w:space="0" w:color="auto"/>
              <w:right w:val="single" w:sz="4" w:space="0" w:color="auto"/>
            </w:tcBorders>
            <w:shd w:val="clear" w:color="auto" w:fill="auto"/>
            <w:noWrap/>
            <w:vAlign w:val="bottom"/>
            <w:hideMark/>
          </w:tcPr>
          <w:p w14:paraId="448940E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654" w:type="pct"/>
            <w:tcBorders>
              <w:top w:val="nil"/>
              <w:left w:val="nil"/>
              <w:bottom w:val="single" w:sz="4" w:space="0" w:color="auto"/>
              <w:right w:val="single" w:sz="4" w:space="0" w:color="auto"/>
            </w:tcBorders>
            <w:shd w:val="clear" w:color="auto" w:fill="auto"/>
            <w:noWrap/>
            <w:vAlign w:val="bottom"/>
            <w:hideMark/>
          </w:tcPr>
          <w:p w14:paraId="608B035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70" w:type="pct"/>
            <w:tcBorders>
              <w:top w:val="nil"/>
              <w:left w:val="nil"/>
              <w:bottom w:val="single" w:sz="4" w:space="0" w:color="auto"/>
              <w:right w:val="single" w:sz="4" w:space="0" w:color="auto"/>
            </w:tcBorders>
            <w:shd w:val="clear" w:color="auto" w:fill="auto"/>
            <w:noWrap/>
            <w:vAlign w:val="bottom"/>
            <w:hideMark/>
          </w:tcPr>
          <w:p w14:paraId="500B969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53162F60"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8AFA20" w14:textId="77777777" w:rsidR="00BB579B" w:rsidRPr="00BB579B" w:rsidRDefault="00BB579B" w:rsidP="00BB579B">
            <w:pPr>
              <w:widowControl/>
              <w:autoSpaceDE/>
              <w:autoSpaceDN/>
              <w:rPr>
                <w:color w:val="000000"/>
                <w:lang w:val="en-IN" w:eastAsia="en-IN"/>
              </w:rPr>
            </w:pPr>
            <w:r w:rsidRPr="00BB579B">
              <w:rPr>
                <w:color w:val="000000"/>
                <w:lang w:val="en-IN" w:eastAsia="en-IN"/>
              </w:rPr>
              <w:t>Share of manufacturing [%]</w:t>
            </w:r>
          </w:p>
        </w:tc>
        <w:tc>
          <w:tcPr>
            <w:tcW w:w="672" w:type="pct"/>
            <w:tcBorders>
              <w:top w:val="nil"/>
              <w:left w:val="nil"/>
              <w:bottom w:val="single" w:sz="4" w:space="0" w:color="auto"/>
              <w:right w:val="single" w:sz="4" w:space="0" w:color="auto"/>
            </w:tcBorders>
            <w:shd w:val="clear" w:color="auto" w:fill="auto"/>
            <w:noWrap/>
            <w:vAlign w:val="bottom"/>
            <w:hideMark/>
          </w:tcPr>
          <w:p w14:paraId="59AA918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7F9E34E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-0.062*</w:t>
            </w:r>
          </w:p>
        </w:tc>
        <w:tc>
          <w:tcPr>
            <w:tcW w:w="793" w:type="pct"/>
            <w:tcBorders>
              <w:top w:val="nil"/>
              <w:left w:val="nil"/>
              <w:bottom w:val="single" w:sz="4" w:space="0" w:color="auto"/>
              <w:right w:val="single" w:sz="4" w:space="0" w:color="auto"/>
            </w:tcBorders>
            <w:shd w:val="clear" w:color="auto" w:fill="auto"/>
            <w:noWrap/>
            <w:vAlign w:val="bottom"/>
            <w:hideMark/>
          </w:tcPr>
          <w:p w14:paraId="7360264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-0.069*</w:t>
            </w:r>
          </w:p>
        </w:tc>
        <w:tc>
          <w:tcPr>
            <w:tcW w:w="654" w:type="pct"/>
            <w:tcBorders>
              <w:top w:val="nil"/>
              <w:left w:val="nil"/>
              <w:bottom w:val="single" w:sz="4" w:space="0" w:color="auto"/>
              <w:right w:val="single" w:sz="4" w:space="0" w:color="auto"/>
            </w:tcBorders>
            <w:shd w:val="clear" w:color="auto" w:fill="auto"/>
            <w:noWrap/>
            <w:vAlign w:val="bottom"/>
            <w:hideMark/>
          </w:tcPr>
          <w:p w14:paraId="4AA88F9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-0.068*</w:t>
            </w:r>
          </w:p>
        </w:tc>
        <w:tc>
          <w:tcPr>
            <w:tcW w:w="770" w:type="pct"/>
            <w:tcBorders>
              <w:top w:val="nil"/>
              <w:left w:val="nil"/>
              <w:bottom w:val="single" w:sz="4" w:space="0" w:color="auto"/>
              <w:right w:val="single" w:sz="4" w:space="0" w:color="auto"/>
            </w:tcBorders>
            <w:shd w:val="clear" w:color="auto" w:fill="auto"/>
            <w:noWrap/>
            <w:vAlign w:val="bottom"/>
            <w:hideMark/>
          </w:tcPr>
          <w:p w14:paraId="3F985C3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-0.071*</w:t>
            </w:r>
          </w:p>
        </w:tc>
      </w:tr>
      <w:tr w:rsidR="00BB579B" w:rsidRPr="00BB579B" w14:paraId="3674874C"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152452B7"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2D85EBF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05BACA3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[0.034]</w:t>
            </w:r>
          </w:p>
        </w:tc>
        <w:tc>
          <w:tcPr>
            <w:tcW w:w="793" w:type="pct"/>
            <w:tcBorders>
              <w:top w:val="nil"/>
              <w:left w:val="nil"/>
              <w:bottom w:val="single" w:sz="4" w:space="0" w:color="auto"/>
              <w:right w:val="single" w:sz="4" w:space="0" w:color="auto"/>
            </w:tcBorders>
            <w:shd w:val="clear" w:color="auto" w:fill="auto"/>
            <w:noWrap/>
            <w:vAlign w:val="bottom"/>
            <w:hideMark/>
          </w:tcPr>
          <w:p w14:paraId="69EB4A4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[0.036]</w:t>
            </w:r>
          </w:p>
        </w:tc>
        <w:tc>
          <w:tcPr>
            <w:tcW w:w="654" w:type="pct"/>
            <w:tcBorders>
              <w:top w:val="nil"/>
              <w:left w:val="nil"/>
              <w:bottom w:val="single" w:sz="4" w:space="0" w:color="auto"/>
              <w:right w:val="single" w:sz="4" w:space="0" w:color="auto"/>
            </w:tcBorders>
            <w:shd w:val="clear" w:color="auto" w:fill="auto"/>
            <w:noWrap/>
            <w:vAlign w:val="bottom"/>
            <w:hideMark/>
          </w:tcPr>
          <w:p w14:paraId="028DAAD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[0.035]</w:t>
            </w:r>
          </w:p>
        </w:tc>
        <w:tc>
          <w:tcPr>
            <w:tcW w:w="770" w:type="pct"/>
            <w:tcBorders>
              <w:top w:val="nil"/>
              <w:left w:val="nil"/>
              <w:bottom w:val="single" w:sz="4" w:space="0" w:color="auto"/>
              <w:right w:val="single" w:sz="4" w:space="0" w:color="auto"/>
            </w:tcBorders>
            <w:shd w:val="clear" w:color="auto" w:fill="auto"/>
            <w:noWrap/>
            <w:vAlign w:val="bottom"/>
            <w:hideMark/>
          </w:tcPr>
          <w:p w14:paraId="0FE099A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[0.036]</w:t>
            </w:r>
          </w:p>
        </w:tc>
      </w:tr>
      <w:tr w:rsidR="00BB579B" w:rsidRPr="00BB579B" w14:paraId="014C9383"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2F774C59" w14:textId="77777777" w:rsidR="00BB579B" w:rsidRPr="00BB579B" w:rsidRDefault="00BB579B" w:rsidP="00BB579B">
            <w:pPr>
              <w:widowControl/>
              <w:autoSpaceDE/>
              <w:autoSpaceDN/>
              <w:rPr>
                <w:color w:val="000000"/>
                <w:lang w:val="en-IN" w:eastAsia="en-IN"/>
              </w:rPr>
            </w:pPr>
            <w:r w:rsidRPr="00BB579B">
              <w:rPr>
                <w:color w:val="000000"/>
                <w:lang w:val="en-IN" w:eastAsia="en-IN"/>
              </w:rPr>
              <w:t>New HEI registrations per billion persons [Lagged 3 months]</w:t>
            </w:r>
          </w:p>
        </w:tc>
        <w:tc>
          <w:tcPr>
            <w:tcW w:w="672" w:type="pct"/>
            <w:tcBorders>
              <w:top w:val="nil"/>
              <w:left w:val="nil"/>
              <w:bottom w:val="single" w:sz="4" w:space="0" w:color="auto"/>
              <w:right w:val="single" w:sz="4" w:space="0" w:color="auto"/>
            </w:tcBorders>
            <w:shd w:val="clear" w:color="auto" w:fill="auto"/>
            <w:noWrap/>
            <w:vAlign w:val="bottom"/>
            <w:hideMark/>
          </w:tcPr>
          <w:p w14:paraId="0EB8AEB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5E13D87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0.030***</w:t>
            </w:r>
          </w:p>
        </w:tc>
        <w:tc>
          <w:tcPr>
            <w:tcW w:w="793" w:type="pct"/>
            <w:tcBorders>
              <w:top w:val="nil"/>
              <w:left w:val="nil"/>
              <w:bottom w:val="single" w:sz="4" w:space="0" w:color="auto"/>
              <w:right w:val="single" w:sz="4" w:space="0" w:color="auto"/>
            </w:tcBorders>
            <w:shd w:val="clear" w:color="auto" w:fill="auto"/>
            <w:noWrap/>
            <w:vAlign w:val="bottom"/>
            <w:hideMark/>
          </w:tcPr>
          <w:p w14:paraId="3A64C86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0.029***</w:t>
            </w:r>
          </w:p>
        </w:tc>
        <w:tc>
          <w:tcPr>
            <w:tcW w:w="654" w:type="pct"/>
            <w:tcBorders>
              <w:top w:val="nil"/>
              <w:left w:val="nil"/>
              <w:bottom w:val="single" w:sz="4" w:space="0" w:color="auto"/>
              <w:right w:val="single" w:sz="4" w:space="0" w:color="auto"/>
            </w:tcBorders>
            <w:shd w:val="clear" w:color="auto" w:fill="auto"/>
            <w:noWrap/>
            <w:vAlign w:val="bottom"/>
            <w:hideMark/>
          </w:tcPr>
          <w:p w14:paraId="476878C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0.031***</w:t>
            </w:r>
          </w:p>
        </w:tc>
        <w:tc>
          <w:tcPr>
            <w:tcW w:w="770" w:type="pct"/>
            <w:tcBorders>
              <w:top w:val="nil"/>
              <w:left w:val="nil"/>
              <w:bottom w:val="single" w:sz="4" w:space="0" w:color="auto"/>
              <w:right w:val="single" w:sz="4" w:space="0" w:color="auto"/>
            </w:tcBorders>
            <w:shd w:val="clear" w:color="auto" w:fill="auto"/>
            <w:noWrap/>
            <w:vAlign w:val="bottom"/>
            <w:hideMark/>
          </w:tcPr>
          <w:p w14:paraId="0DEE129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0.029***</w:t>
            </w:r>
          </w:p>
        </w:tc>
      </w:tr>
      <w:tr w:rsidR="00BB579B" w:rsidRPr="00BB579B" w14:paraId="2703ABD7"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71C3BBD7"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7D0A0A3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0537912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93" w:type="pct"/>
            <w:tcBorders>
              <w:top w:val="nil"/>
              <w:left w:val="nil"/>
              <w:bottom w:val="single" w:sz="4" w:space="0" w:color="auto"/>
              <w:right w:val="single" w:sz="4" w:space="0" w:color="auto"/>
            </w:tcBorders>
            <w:shd w:val="clear" w:color="auto" w:fill="auto"/>
            <w:noWrap/>
            <w:vAlign w:val="bottom"/>
            <w:hideMark/>
          </w:tcPr>
          <w:p w14:paraId="3FC8CB5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c>
          <w:tcPr>
            <w:tcW w:w="654" w:type="pct"/>
            <w:tcBorders>
              <w:top w:val="nil"/>
              <w:left w:val="nil"/>
              <w:bottom w:val="single" w:sz="4" w:space="0" w:color="auto"/>
              <w:right w:val="single" w:sz="4" w:space="0" w:color="auto"/>
            </w:tcBorders>
            <w:shd w:val="clear" w:color="auto" w:fill="auto"/>
            <w:noWrap/>
            <w:vAlign w:val="bottom"/>
            <w:hideMark/>
          </w:tcPr>
          <w:p w14:paraId="152E266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70" w:type="pct"/>
            <w:tcBorders>
              <w:top w:val="nil"/>
              <w:left w:val="nil"/>
              <w:bottom w:val="single" w:sz="4" w:space="0" w:color="auto"/>
              <w:right w:val="single" w:sz="4" w:space="0" w:color="auto"/>
            </w:tcBorders>
            <w:shd w:val="clear" w:color="auto" w:fill="auto"/>
            <w:noWrap/>
            <w:vAlign w:val="bottom"/>
            <w:hideMark/>
          </w:tcPr>
          <w:p w14:paraId="2683BD5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r>
      <w:tr w:rsidR="00BB579B" w:rsidRPr="00BB579B" w14:paraId="7B39E789"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52E42CE6" w14:textId="77777777" w:rsidR="00BB579B" w:rsidRPr="00BB579B" w:rsidRDefault="00BB579B" w:rsidP="00BB579B">
            <w:pPr>
              <w:widowControl/>
              <w:autoSpaceDE/>
              <w:autoSpaceDN/>
              <w:rPr>
                <w:color w:val="000000"/>
                <w:lang w:val="en-IN" w:eastAsia="en-IN"/>
              </w:rPr>
            </w:pPr>
            <w:r w:rsidRPr="00BB579B">
              <w:rPr>
                <w:color w:val="000000"/>
                <w:lang w:val="en-IN" w:eastAsia="en-IN"/>
              </w:rPr>
              <w:t>New school registrations per billion persons [Lagged 3 months]</w:t>
            </w:r>
          </w:p>
        </w:tc>
        <w:tc>
          <w:tcPr>
            <w:tcW w:w="672" w:type="pct"/>
            <w:tcBorders>
              <w:top w:val="nil"/>
              <w:left w:val="nil"/>
              <w:bottom w:val="single" w:sz="4" w:space="0" w:color="auto"/>
              <w:right w:val="single" w:sz="4" w:space="0" w:color="auto"/>
            </w:tcBorders>
            <w:shd w:val="clear" w:color="auto" w:fill="auto"/>
            <w:noWrap/>
            <w:vAlign w:val="bottom"/>
            <w:hideMark/>
          </w:tcPr>
          <w:p w14:paraId="169B4C9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5ED54EC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-0.004</w:t>
            </w:r>
          </w:p>
        </w:tc>
        <w:tc>
          <w:tcPr>
            <w:tcW w:w="793" w:type="pct"/>
            <w:tcBorders>
              <w:top w:val="nil"/>
              <w:left w:val="nil"/>
              <w:bottom w:val="single" w:sz="4" w:space="0" w:color="auto"/>
              <w:right w:val="single" w:sz="4" w:space="0" w:color="auto"/>
            </w:tcBorders>
            <w:shd w:val="clear" w:color="auto" w:fill="auto"/>
            <w:noWrap/>
            <w:vAlign w:val="bottom"/>
            <w:hideMark/>
          </w:tcPr>
          <w:p w14:paraId="383C556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c>
          <w:tcPr>
            <w:tcW w:w="654" w:type="pct"/>
            <w:tcBorders>
              <w:top w:val="nil"/>
              <w:left w:val="nil"/>
              <w:bottom w:val="single" w:sz="4" w:space="0" w:color="auto"/>
              <w:right w:val="single" w:sz="4" w:space="0" w:color="auto"/>
            </w:tcBorders>
            <w:shd w:val="clear" w:color="auto" w:fill="auto"/>
            <w:noWrap/>
            <w:vAlign w:val="bottom"/>
            <w:hideMark/>
          </w:tcPr>
          <w:p w14:paraId="7DA4345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-0.002</w:t>
            </w:r>
          </w:p>
        </w:tc>
        <w:tc>
          <w:tcPr>
            <w:tcW w:w="770" w:type="pct"/>
            <w:tcBorders>
              <w:top w:val="nil"/>
              <w:left w:val="nil"/>
              <w:bottom w:val="single" w:sz="4" w:space="0" w:color="auto"/>
              <w:right w:val="single" w:sz="4" w:space="0" w:color="auto"/>
            </w:tcBorders>
            <w:shd w:val="clear" w:color="auto" w:fill="auto"/>
            <w:noWrap/>
            <w:vAlign w:val="bottom"/>
            <w:hideMark/>
          </w:tcPr>
          <w:p w14:paraId="1F78E01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r>
      <w:tr w:rsidR="00BB579B" w:rsidRPr="00BB579B" w14:paraId="2CBB13CA"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77746568"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476343B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672" w:type="pct"/>
            <w:tcBorders>
              <w:top w:val="nil"/>
              <w:left w:val="nil"/>
              <w:bottom w:val="single" w:sz="4" w:space="0" w:color="auto"/>
              <w:right w:val="single" w:sz="4" w:space="0" w:color="auto"/>
            </w:tcBorders>
            <w:shd w:val="clear" w:color="auto" w:fill="auto"/>
            <w:noWrap/>
            <w:vAlign w:val="bottom"/>
            <w:hideMark/>
          </w:tcPr>
          <w:p w14:paraId="462888F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[0.012]</w:t>
            </w:r>
          </w:p>
        </w:tc>
        <w:tc>
          <w:tcPr>
            <w:tcW w:w="793" w:type="pct"/>
            <w:tcBorders>
              <w:top w:val="nil"/>
              <w:left w:val="nil"/>
              <w:bottom w:val="single" w:sz="4" w:space="0" w:color="auto"/>
              <w:right w:val="single" w:sz="4" w:space="0" w:color="auto"/>
            </w:tcBorders>
            <w:shd w:val="clear" w:color="auto" w:fill="auto"/>
            <w:noWrap/>
            <w:vAlign w:val="bottom"/>
            <w:hideMark/>
          </w:tcPr>
          <w:p w14:paraId="1C1C016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[0.014]</w:t>
            </w:r>
          </w:p>
        </w:tc>
        <w:tc>
          <w:tcPr>
            <w:tcW w:w="654" w:type="pct"/>
            <w:tcBorders>
              <w:top w:val="nil"/>
              <w:left w:val="nil"/>
              <w:bottom w:val="single" w:sz="4" w:space="0" w:color="auto"/>
              <w:right w:val="single" w:sz="4" w:space="0" w:color="auto"/>
            </w:tcBorders>
            <w:shd w:val="clear" w:color="auto" w:fill="auto"/>
            <w:noWrap/>
            <w:vAlign w:val="bottom"/>
            <w:hideMark/>
          </w:tcPr>
          <w:p w14:paraId="796F1F7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[0.012]</w:t>
            </w:r>
          </w:p>
        </w:tc>
        <w:tc>
          <w:tcPr>
            <w:tcW w:w="770" w:type="pct"/>
            <w:tcBorders>
              <w:top w:val="nil"/>
              <w:left w:val="nil"/>
              <w:bottom w:val="single" w:sz="4" w:space="0" w:color="auto"/>
              <w:right w:val="single" w:sz="4" w:space="0" w:color="auto"/>
            </w:tcBorders>
            <w:shd w:val="clear" w:color="auto" w:fill="auto"/>
            <w:noWrap/>
            <w:vAlign w:val="bottom"/>
            <w:hideMark/>
          </w:tcPr>
          <w:p w14:paraId="3717F26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[0.014]</w:t>
            </w:r>
          </w:p>
        </w:tc>
      </w:tr>
      <w:tr w:rsidR="00BB579B" w:rsidRPr="00BB579B" w14:paraId="57650C1E" w14:textId="77777777" w:rsidTr="00BB579B">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F2F2F8" w14:textId="77777777" w:rsidR="00BB579B" w:rsidRPr="00BB579B" w:rsidRDefault="00BB579B" w:rsidP="00BB579B">
            <w:pPr>
              <w:widowControl/>
              <w:autoSpaceDE/>
              <w:autoSpaceDN/>
              <w:rPr>
                <w:color w:val="000000"/>
                <w:lang w:val="en-IN" w:eastAsia="en-IN"/>
              </w:rPr>
            </w:pPr>
            <w:r w:rsidRPr="00BB579B">
              <w:rPr>
                <w:color w:val="000000"/>
                <w:lang w:val="en-IN" w:eastAsia="en-IN"/>
              </w:rPr>
              <w:t>Constant</w:t>
            </w:r>
          </w:p>
        </w:tc>
        <w:tc>
          <w:tcPr>
            <w:tcW w:w="672" w:type="pct"/>
            <w:tcBorders>
              <w:top w:val="nil"/>
              <w:left w:val="nil"/>
              <w:bottom w:val="single" w:sz="4" w:space="0" w:color="auto"/>
              <w:right w:val="single" w:sz="4" w:space="0" w:color="auto"/>
            </w:tcBorders>
            <w:shd w:val="clear" w:color="auto" w:fill="auto"/>
            <w:noWrap/>
            <w:vAlign w:val="bottom"/>
            <w:hideMark/>
          </w:tcPr>
          <w:p w14:paraId="465FCB9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1.275**</w:t>
            </w:r>
          </w:p>
        </w:tc>
        <w:tc>
          <w:tcPr>
            <w:tcW w:w="672" w:type="pct"/>
            <w:tcBorders>
              <w:top w:val="nil"/>
              <w:left w:val="nil"/>
              <w:bottom w:val="single" w:sz="4" w:space="0" w:color="auto"/>
              <w:right w:val="single" w:sz="4" w:space="0" w:color="auto"/>
            </w:tcBorders>
            <w:shd w:val="clear" w:color="auto" w:fill="auto"/>
            <w:noWrap/>
            <w:vAlign w:val="bottom"/>
            <w:hideMark/>
          </w:tcPr>
          <w:p w14:paraId="641336B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2.277**</w:t>
            </w:r>
          </w:p>
        </w:tc>
        <w:tc>
          <w:tcPr>
            <w:tcW w:w="793" w:type="pct"/>
            <w:tcBorders>
              <w:top w:val="nil"/>
              <w:left w:val="nil"/>
              <w:bottom w:val="single" w:sz="4" w:space="0" w:color="auto"/>
              <w:right w:val="single" w:sz="4" w:space="0" w:color="auto"/>
            </w:tcBorders>
            <w:shd w:val="clear" w:color="auto" w:fill="auto"/>
            <w:noWrap/>
            <w:vAlign w:val="bottom"/>
            <w:hideMark/>
          </w:tcPr>
          <w:p w14:paraId="50275E9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3.227**</w:t>
            </w:r>
          </w:p>
        </w:tc>
        <w:tc>
          <w:tcPr>
            <w:tcW w:w="654" w:type="pct"/>
            <w:tcBorders>
              <w:top w:val="nil"/>
              <w:left w:val="nil"/>
              <w:bottom w:val="single" w:sz="4" w:space="0" w:color="auto"/>
              <w:right w:val="single" w:sz="4" w:space="0" w:color="auto"/>
            </w:tcBorders>
            <w:shd w:val="clear" w:color="auto" w:fill="auto"/>
            <w:noWrap/>
            <w:vAlign w:val="bottom"/>
            <w:hideMark/>
          </w:tcPr>
          <w:p w14:paraId="11651C6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2.748**</w:t>
            </w:r>
          </w:p>
        </w:tc>
        <w:tc>
          <w:tcPr>
            <w:tcW w:w="770" w:type="pct"/>
            <w:tcBorders>
              <w:top w:val="nil"/>
              <w:left w:val="nil"/>
              <w:bottom w:val="single" w:sz="4" w:space="0" w:color="auto"/>
              <w:right w:val="single" w:sz="4" w:space="0" w:color="auto"/>
            </w:tcBorders>
            <w:shd w:val="clear" w:color="auto" w:fill="auto"/>
            <w:noWrap/>
            <w:vAlign w:val="bottom"/>
            <w:hideMark/>
          </w:tcPr>
          <w:p w14:paraId="6EFF68D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5.001**</w:t>
            </w:r>
          </w:p>
        </w:tc>
      </w:tr>
      <w:tr w:rsidR="00BB579B" w:rsidRPr="00BB579B" w14:paraId="3D58307E" w14:textId="77777777" w:rsidTr="00BB579B">
        <w:trPr>
          <w:trHeight w:val="300"/>
        </w:trPr>
        <w:tc>
          <w:tcPr>
            <w:tcW w:w="1439" w:type="pct"/>
            <w:vMerge/>
            <w:tcBorders>
              <w:top w:val="nil"/>
              <w:left w:val="single" w:sz="4" w:space="0" w:color="auto"/>
              <w:bottom w:val="single" w:sz="4" w:space="0" w:color="auto"/>
              <w:right w:val="single" w:sz="4" w:space="0" w:color="auto"/>
            </w:tcBorders>
            <w:vAlign w:val="center"/>
            <w:hideMark/>
          </w:tcPr>
          <w:p w14:paraId="5A8EADD8" w14:textId="77777777" w:rsidR="00BB579B" w:rsidRPr="00BB579B" w:rsidRDefault="00BB579B" w:rsidP="00BB579B">
            <w:pPr>
              <w:widowControl/>
              <w:autoSpaceDE/>
              <w:autoSpaceDN/>
              <w:rPr>
                <w:color w:val="000000"/>
                <w:lang w:val="en-IN" w:eastAsia="en-IN"/>
              </w:rPr>
            </w:pPr>
          </w:p>
        </w:tc>
        <w:tc>
          <w:tcPr>
            <w:tcW w:w="672" w:type="pct"/>
            <w:tcBorders>
              <w:top w:val="nil"/>
              <w:left w:val="nil"/>
              <w:bottom w:val="single" w:sz="4" w:space="0" w:color="auto"/>
              <w:right w:val="single" w:sz="4" w:space="0" w:color="auto"/>
            </w:tcBorders>
            <w:shd w:val="clear" w:color="auto" w:fill="auto"/>
            <w:noWrap/>
            <w:vAlign w:val="bottom"/>
            <w:hideMark/>
          </w:tcPr>
          <w:p w14:paraId="2EB0143B"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[0.602]</w:t>
            </w:r>
          </w:p>
        </w:tc>
        <w:tc>
          <w:tcPr>
            <w:tcW w:w="672" w:type="pct"/>
            <w:tcBorders>
              <w:top w:val="nil"/>
              <w:left w:val="nil"/>
              <w:bottom w:val="single" w:sz="4" w:space="0" w:color="auto"/>
              <w:right w:val="single" w:sz="4" w:space="0" w:color="auto"/>
            </w:tcBorders>
            <w:shd w:val="clear" w:color="auto" w:fill="auto"/>
            <w:noWrap/>
            <w:vAlign w:val="bottom"/>
            <w:hideMark/>
          </w:tcPr>
          <w:p w14:paraId="3404F05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[0.997]</w:t>
            </w:r>
          </w:p>
        </w:tc>
        <w:tc>
          <w:tcPr>
            <w:tcW w:w="793" w:type="pct"/>
            <w:tcBorders>
              <w:top w:val="nil"/>
              <w:left w:val="nil"/>
              <w:bottom w:val="single" w:sz="4" w:space="0" w:color="auto"/>
              <w:right w:val="single" w:sz="4" w:space="0" w:color="auto"/>
            </w:tcBorders>
            <w:shd w:val="clear" w:color="auto" w:fill="auto"/>
            <w:noWrap/>
            <w:vAlign w:val="bottom"/>
            <w:hideMark/>
          </w:tcPr>
          <w:p w14:paraId="3C8498A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[1.285]</w:t>
            </w:r>
          </w:p>
        </w:tc>
        <w:tc>
          <w:tcPr>
            <w:tcW w:w="654" w:type="pct"/>
            <w:tcBorders>
              <w:top w:val="nil"/>
              <w:left w:val="nil"/>
              <w:bottom w:val="single" w:sz="4" w:space="0" w:color="auto"/>
              <w:right w:val="single" w:sz="4" w:space="0" w:color="auto"/>
            </w:tcBorders>
            <w:shd w:val="clear" w:color="auto" w:fill="auto"/>
            <w:noWrap/>
            <w:vAlign w:val="bottom"/>
            <w:hideMark/>
          </w:tcPr>
          <w:p w14:paraId="45E0820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[1.150]</w:t>
            </w:r>
          </w:p>
        </w:tc>
        <w:tc>
          <w:tcPr>
            <w:tcW w:w="770" w:type="pct"/>
            <w:tcBorders>
              <w:top w:val="nil"/>
              <w:left w:val="nil"/>
              <w:bottom w:val="single" w:sz="4" w:space="0" w:color="auto"/>
              <w:right w:val="single" w:sz="4" w:space="0" w:color="auto"/>
            </w:tcBorders>
            <w:shd w:val="clear" w:color="auto" w:fill="auto"/>
            <w:noWrap/>
            <w:vAlign w:val="bottom"/>
            <w:hideMark/>
          </w:tcPr>
          <w:p w14:paraId="50EA089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[2.127]</w:t>
            </w:r>
          </w:p>
        </w:tc>
      </w:tr>
      <w:tr w:rsidR="00BB579B" w:rsidRPr="00BB579B" w14:paraId="173F78E6" w14:textId="77777777" w:rsidTr="00BB579B">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14:paraId="7B492EFB" w14:textId="77777777" w:rsidR="00BB579B" w:rsidRPr="00BB579B" w:rsidRDefault="00BB579B" w:rsidP="00BB579B">
            <w:pPr>
              <w:widowControl/>
              <w:autoSpaceDE/>
              <w:autoSpaceDN/>
              <w:rPr>
                <w:color w:val="000000"/>
                <w:lang w:val="en-IN" w:eastAsia="en-IN"/>
              </w:rPr>
            </w:pPr>
            <w:r w:rsidRPr="00BB579B">
              <w:rPr>
                <w:color w:val="000000"/>
                <w:lang w:val="en-IN" w:eastAsia="en-IN"/>
              </w:rPr>
              <w:t>Observations</w:t>
            </w:r>
          </w:p>
        </w:tc>
        <w:tc>
          <w:tcPr>
            <w:tcW w:w="672" w:type="pct"/>
            <w:tcBorders>
              <w:top w:val="nil"/>
              <w:left w:val="nil"/>
              <w:bottom w:val="single" w:sz="4" w:space="0" w:color="auto"/>
              <w:right w:val="single" w:sz="4" w:space="0" w:color="auto"/>
            </w:tcBorders>
            <w:shd w:val="clear" w:color="auto" w:fill="auto"/>
            <w:noWrap/>
            <w:vAlign w:val="bottom"/>
            <w:hideMark/>
          </w:tcPr>
          <w:p w14:paraId="419C51E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63,954</w:t>
            </w:r>
          </w:p>
        </w:tc>
        <w:tc>
          <w:tcPr>
            <w:tcW w:w="672" w:type="pct"/>
            <w:tcBorders>
              <w:top w:val="nil"/>
              <w:left w:val="nil"/>
              <w:bottom w:val="single" w:sz="4" w:space="0" w:color="auto"/>
              <w:right w:val="single" w:sz="4" w:space="0" w:color="auto"/>
            </w:tcBorders>
            <w:shd w:val="clear" w:color="auto" w:fill="auto"/>
            <w:noWrap/>
            <w:vAlign w:val="bottom"/>
            <w:hideMark/>
          </w:tcPr>
          <w:p w14:paraId="24FE514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62,832</w:t>
            </w:r>
          </w:p>
        </w:tc>
        <w:tc>
          <w:tcPr>
            <w:tcW w:w="793" w:type="pct"/>
            <w:tcBorders>
              <w:top w:val="nil"/>
              <w:left w:val="nil"/>
              <w:bottom w:val="single" w:sz="4" w:space="0" w:color="auto"/>
              <w:right w:val="single" w:sz="4" w:space="0" w:color="auto"/>
            </w:tcBorders>
            <w:shd w:val="clear" w:color="auto" w:fill="auto"/>
            <w:noWrap/>
            <w:vAlign w:val="bottom"/>
            <w:hideMark/>
          </w:tcPr>
          <w:p w14:paraId="4B81B6A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62,832</w:t>
            </w:r>
          </w:p>
        </w:tc>
        <w:tc>
          <w:tcPr>
            <w:tcW w:w="654" w:type="pct"/>
            <w:tcBorders>
              <w:top w:val="nil"/>
              <w:left w:val="nil"/>
              <w:bottom w:val="single" w:sz="4" w:space="0" w:color="auto"/>
              <w:right w:val="single" w:sz="4" w:space="0" w:color="auto"/>
            </w:tcBorders>
            <w:shd w:val="clear" w:color="auto" w:fill="auto"/>
            <w:noWrap/>
            <w:vAlign w:val="bottom"/>
            <w:hideMark/>
          </w:tcPr>
          <w:p w14:paraId="4A495A5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62,832</w:t>
            </w:r>
          </w:p>
        </w:tc>
        <w:tc>
          <w:tcPr>
            <w:tcW w:w="770" w:type="pct"/>
            <w:tcBorders>
              <w:top w:val="nil"/>
              <w:left w:val="nil"/>
              <w:bottom w:val="single" w:sz="4" w:space="0" w:color="auto"/>
              <w:right w:val="single" w:sz="4" w:space="0" w:color="auto"/>
            </w:tcBorders>
            <w:shd w:val="clear" w:color="auto" w:fill="auto"/>
            <w:noWrap/>
            <w:vAlign w:val="bottom"/>
            <w:hideMark/>
          </w:tcPr>
          <w:p w14:paraId="7B1CB45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62,832</w:t>
            </w:r>
          </w:p>
        </w:tc>
      </w:tr>
      <w:tr w:rsidR="00BB579B" w:rsidRPr="00BB579B" w14:paraId="50ED8EE6" w14:textId="77777777" w:rsidTr="00BB579B">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14:paraId="790DDCCD" w14:textId="77777777" w:rsidR="00BB579B" w:rsidRPr="00BB579B" w:rsidRDefault="00BB579B" w:rsidP="00BB579B">
            <w:pPr>
              <w:widowControl/>
              <w:autoSpaceDE/>
              <w:autoSpaceDN/>
              <w:rPr>
                <w:color w:val="000000"/>
                <w:lang w:val="en-IN" w:eastAsia="en-IN"/>
              </w:rPr>
            </w:pPr>
            <w:r w:rsidRPr="00BB579B">
              <w:rPr>
                <w:color w:val="000000"/>
                <w:lang w:val="en-IN" w:eastAsia="en-IN"/>
              </w:rPr>
              <w:t>R-square</w:t>
            </w:r>
          </w:p>
        </w:tc>
        <w:tc>
          <w:tcPr>
            <w:tcW w:w="672" w:type="pct"/>
            <w:tcBorders>
              <w:top w:val="nil"/>
              <w:left w:val="nil"/>
              <w:bottom w:val="single" w:sz="4" w:space="0" w:color="auto"/>
              <w:right w:val="single" w:sz="4" w:space="0" w:color="auto"/>
            </w:tcBorders>
            <w:shd w:val="clear" w:color="auto" w:fill="auto"/>
            <w:noWrap/>
            <w:vAlign w:val="bottom"/>
            <w:hideMark/>
          </w:tcPr>
          <w:p w14:paraId="23DCAF1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0.037</w:t>
            </w:r>
          </w:p>
        </w:tc>
        <w:tc>
          <w:tcPr>
            <w:tcW w:w="672" w:type="pct"/>
            <w:tcBorders>
              <w:top w:val="nil"/>
              <w:left w:val="nil"/>
              <w:bottom w:val="single" w:sz="4" w:space="0" w:color="auto"/>
              <w:right w:val="single" w:sz="4" w:space="0" w:color="auto"/>
            </w:tcBorders>
            <w:shd w:val="clear" w:color="auto" w:fill="auto"/>
            <w:noWrap/>
            <w:vAlign w:val="bottom"/>
            <w:hideMark/>
          </w:tcPr>
          <w:p w14:paraId="6435E0B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0.044</w:t>
            </w:r>
          </w:p>
        </w:tc>
        <w:tc>
          <w:tcPr>
            <w:tcW w:w="793" w:type="pct"/>
            <w:tcBorders>
              <w:top w:val="nil"/>
              <w:left w:val="nil"/>
              <w:bottom w:val="single" w:sz="4" w:space="0" w:color="auto"/>
              <w:right w:val="single" w:sz="4" w:space="0" w:color="auto"/>
            </w:tcBorders>
            <w:shd w:val="clear" w:color="auto" w:fill="auto"/>
            <w:noWrap/>
            <w:vAlign w:val="bottom"/>
            <w:hideMark/>
          </w:tcPr>
          <w:p w14:paraId="01F9D04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0.061</w:t>
            </w:r>
          </w:p>
        </w:tc>
        <w:tc>
          <w:tcPr>
            <w:tcW w:w="654" w:type="pct"/>
            <w:tcBorders>
              <w:top w:val="nil"/>
              <w:left w:val="nil"/>
              <w:bottom w:val="single" w:sz="4" w:space="0" w:color="auto"/>
              <w:right w:val="single" w:sz="4" w:space="0" w:color="auto"/>
            </w:tcBorders>
            <w:shd w:val="clear" w:color="auto" w:fill="auto"/>
            <w:noWrap/>
            <w:vAlign w:val="bottom"/>
            <w:hideMark/>
          </w:tcPr>
          <w:p w14:paraId="67B6FAF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0.044</w:t>
            </w:r>
          </w:p>
        </w:tc>
        <w:tc>
          <w:tcPr>
            <w:tcW w:w="770" w:type="pct"/>
            <w:tcBorders>
              <w:top w:val="nil"/>
              <w:left w:val="nil"/>
              <w:bottom w:val="single" w:sz="4" w:space="0" w:color="auto"/>
              <w:right w:val="single" w:sz="4" w:space="0" w:color="auto"/>
            </w:tcBorders>
            <w:shd w:val="clear" w:color="auto" w:fill="auto"/>
            <w:noWrap/>
            <w:vAlign w:val="bottom"/>
            <w:hideMark/>
          </w:tcPr>
          <w:p w14:paraId="71C5EBA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0.061</w:t>
            </w:r>
          </w:p>
        </w:tc>
      </w:tr>
      <w:tr w:rsidR="00BB579B" w:rsidRPr="00BB579B" w14:paraId="74EDC57E" w14:textId="77777777" w:rsidTr="00BB579B">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14:paraId="449000DF" w14:textId="77777777" w:rsidR="00BB579B" w:rsidRPr="00BB579B" w:rsidRDefault="00BB579B" w:rsidP="00BB579B">
            <w:pPr>
              <w:widowControl/>
              <w:autoSpaceDE/>
              <w:autoSpaceDN/>
              <w:rPr>
                <w:color w:val="000000"/>
                <w:lang w:val="en-IN" w:eastAsia="en-IN"/>
              </w:rPr>
            </w:pPr>
            <w:r w:rsidRPr="00BB579B">
              <w:rPr>
                <w:color w:val="000000"/>
                <w:lang w:val="en-IN" w:eastAsia="en-IN"/>
              </w:rPr>
              <w:t>Fixed effects</w:t>
            </w:r>
          </w:p>
        </w:tc>
        <w:tc>
          <w:tcPr>
            <w:tcW w:w="672" w:type="pct"/>
            <w:tcBorders>
              <w:top w:val="nil"/>
              <w:left w:val="nil"/>
              <w:bottom w:val="single" w:sz="4" w:space="0" w:color="auto"/>
              <w:right w:val="single" w:sz="4" w:space="0" w:color="auto"/>
            </w:tcBorders>
            <w:shd w:val="clear" w:color="auto" w:fill="auto"/>
            <w:noWrap/>
            <w:vAlign w:val="bottom"/>
            <w:hideMark/>
          </w:tcPr>
          <w:p w14:paraId="637E336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No</w:t>
            </w:r>
          </w:p>
        </w:tc>
        <w:tc>
          <w:tcPr>
            <w:tcW w:w="672" w:type="pct"/>
            <w:tcBorders>
              <w:top w:val="nil"/>
              <w:left w:val="nil"/>
              <w:bottom w:val="single" w:sz="4" w:space="0" w:color="auto"/>
              <w:right w:val="single" w:sz="4" w:space="0" w:color="auto"/>
            </w:tcBorders>
            <w:shd w:val="clear" w:color="auto" w:fill="auto"/>
            <w:noWrap/>
            <w:vAlign w:val="bottom"/>
            <w:hideMark/>
          </w:tcPr>
          <w:p w14:paraId="7B866EF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State</w:t>
            </w:r>
          </w:p>
        </w:tc>
        <w:tc>
          <w:tcPr>
            <w:tcW w:w="793" w:type="pct"/>
            <w:tcBorders>
              <w:top w:val="nil"/>
              <w:left w:val="nil"/>
              <w:bottom w:val="single" w:sz="4" w:space="0" w:color="auto"/>
              <w:right w:val="single" w:sz="4" w:space="0" w:color="auto"/>
            </w:tcBorders>
            <w:shd w:val="clear" w:color="auto" w:fill="auto"/>
            <w:noWrap/>
            <w:vAlign w:val="bottom"/>
            <w:hideMark/>
          </w:tcPr>
          <w:p w14:paraId="6F5D2D83" w14:textId="4791BFA6" w:rsidR="00BB579B" w:rsidRPr="00BB579B" w:rsidRDefault="00BB579B" w:rsidP="007B5CAD">
            <w:pPr>
              <w:widowControl/>
              <w:autoSpaceDE/>
              <w:autoSpaceDN/>
              <w:jc w:val="center"/>
              <w:rPr>
                <w:color w:val="000000"/>
                <w:lang w:val="en-IN" w:eastAsia="en-IN"/>
              </w:rPr>
            </w:pPr>
            <w:proofErr w:type="spellStart"/>
            <w:r w:rsidRPr="00BB579B">
              <w:rPr>
                <w:color w:val="000000"/>
                <w:lang w:val="en-IN" w:eastAsia="en-IN"/>
              </w:rPr>
              <w:t>State</w:t>
            </w:r>
            <w:r w:rsidR="00BE2E91">
              <w:rPr>
                <w:color w:val="000000"/>
                <w:lang w:val="en-IN" w:eastAsia="en-IN"/>
              </w:rPr>
              <w:t>Xy</w:t>
            </w:r>
            <w:r w:rsidRPr="00BB579B">
              <w:rPr>
                <w:color w:val="000000"/>
                <w:lang w:val="en-IN" w:eastAsia="en-IN"/>
              </w:rPr>
              <w:t>ear</w:t>
            </w:r>
            <w:proofErr w:type="spellEnd"/>
          </w:p>
        </w:tc>
        <w:tc>
          <w:tcPr>
            <w:tcW w:w="654" w:type="pct"/>
            <w:tcBorders>
              <w:top w:val="nil"/>
              <w:left w:val="nil"/>
              <w:bottom w:val="single" w:sz="4" w:space="0" w:color="auto"/>
              <w:right w:val="single" w:sz="4" w:space="0" w:color="auto"/>
            </w:tcBorders>
            <w:shd w:val="clear" w:color="auto" w:fill="auto"/>
            <w:noWrap/>
            <w:vAlign w:val="bottom"/>
            <w:hideMark/>
          </w:tcPr>
          <w:p w14:paraId="64A7E49D"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State</w:t>
            </w:r>
          </w:p>
        </w:tc>
        <w:tc>
          <w:tcPr>
            <w:tcW w:w="770" w:type="pct"/>
            <w:tcBorders>
              <w:top w:val="nil"/>
              <w:left w:val="nil"/>
              <w:bottom w:val="single" w:sz="4" w:space="0" w:color="auto"/>
              <w:right w:val="single" w:sz="4" w:space="0" w:color="auto"/>
            </w:tcBorders>
            <w:shd w:val="clear" w:color="auto" w:fill="auto"/>
            <w:noWrap/>
            <w:vAlign w:val="bottom"/>
            <w:hideMark/>
          </w:tcPr>
          <w:p w14:paraId="17FA35C7" w14:textId="3D722F6D" w:rsidR="00BB579B" w:rsidRPr="00BB579B" w:rsidRDefault="00BE2E91" w:rsidP="00BB579B">
            <w:pPr>
              <w:widowControl/>
              <w:autoSpaceDE/>
              <w:autoSpaceDN/>
              <w:jc w:val="center"/>
              <w:rPr>
                <w:color w:val="000000"/>
                <w:lang w:val="en-IN" w:eastAsia="en-IN"/>
              </w:rPr>
            </w:pPr>
            <w:proofErr w:type="spellStart"/>
            <w:r>
              <w:rPr>
                <w:color w:val="000000"/>
                <w:lang w:val="en-IN" w:eastAsia="en-IN"/>
              </w:rPr>
              <w:t>StateXyear</w:t>
            </w:r>
            <w:proofErr w:type="spellEnd"/>
          </w:p>
        </w:tc>
      </w:tr>
    </w:tbl>
    <w:p w14:paraId="318470DC" w14:textId="260EEA26" w:rsidR="00A3038F" w:rsidRPr="006A2193" w:rsidRDefault="00A3038F" w:rsidP="00A3038F">
      <w:pPr>
        <w:jc w:val="both"/>
        <w:rPr>
          <w:sz w:val="20"/>
          <w:szCs w:val="20"/>
        </w:rPr>
      </w:pPr>
      <w:r w:rsidRPr="00924B0C">
        <w:rPr>
          <w:sz w:val="20"/>
          <w:szCs w:val="20"/>
        </w:rPr>
        <w:t xml:space="preserve">Note: Dependent variable:  number of new tuition centers per billion population monthly in each district.  Sample is January 2001 to March 2015.  Standard errors clustered at the </w:t>
      </w:r>
      <w:r w:rsidR="00BB579B">
        <w:rPr>
          <w:sz w:val="20"/>
          <w:szCs w:val="20"/>
        </w:rPr>
        <w:t>state</w:t>
      </w:r>
      <w:r w:rsidRPr="00924B0C">
        <w:rPr>
          <w:sz w:val="20"/>
          <w:szCs w:val="20"/>
        </w:rPr>
        <w:t xml:space="preserve"> level.  Competitiv</w:t>
      </w:r>
      <w:r w:rsidRPr="00595A19">
        <w:rPr>
          <w:sz w:val="20"/>
          <w:szCs w:val="20"/>
        </w:rPr>
        <w:t xml:space="preserve">e districts are those with </w:t>
      </w:r>
      <w:r w:rsidR="00BB579B">
        <w:rPr>
          <w:sz w:val="20"/>
          <w:szCs w:val="20"/>
        </w:rPr>
        <w:t>a premier institution established before 2001</w:t>
      </w:r>
      <w:r w:rsidRPr="00595A19">
        <w:rPr>
          <w:sz w:val="20"/>
          <w:szCs w:val="20"/>
        </w:rPr>
        <w:t xml:space="preserve">.   </w:t>
      </w:r>
      <w:r w:rsidRPr="006A2193">
        <w:rPr>
          <w:color w:val="000000"/>
          <w:sz w:val="20"/>
          <w:szCs w:val="20"/>
        </w:rPr>
        <w:t xml:space="preserve">* p &lt; 0.10, ** p &lt; 0.05, *** p &lt; 0.01. </w:t>
      </w:r>
    </w:p>
    <w:bookmarkEnd w:id="33"/>
    <w:p w14:paraId="40EA63DD" w14:textId="77777777" w:rsidR="00A3038F" w:rsidRPr="00924B0C" w:rsidRDefault="00A3038F" w:rsidP="00A3038F">
      <w:pPr>
        <w:spacing w:before="120" w:after="120"/>
        <w:rPr>
          <w:sz w:val="24"/>
          <w:szCs w:val="24"/>
        </w:rPr>
      </w:pPr>
    </w:p>
    <w:p w14:paraId="7B05FB1C" w14:textId="77777777" w:rsidR="00A3038F" w:rsidRDefault="00A3038F" w:rsidP="00A3038F">
      <w:pPr>
        <w:spacing w:before="120" w:after="120"/>
        <w:rPr>
          <w:sz w:val="24"/>
          <w:szCs w:val="24"/>
        </w:rPr>
      </w:pPr>
    </w:p>
    <w:p w14:paraId="2F7F5B9B" w14:textId="77777777" w:rsidR="00A3038F" w:rsidRDefault="00A3038F" w:rsidP="00A3038F">
      <w:pPr>
        <w:spacing w:before="120" w:after="120"/>
        <w:rPr>
          <w:sz w:val="24"/>
          <w:szCs w:val="24"/>
        </w:rPr>
      </w:pPr>
    </w:p>
    <w:p w14:paraId="43EA1BA8" w14:textId="77777777" w:rsidR="00A3038F" w:rsidRDefault="00A3038F" w:rsidP="00A3038F">
      <w:pPr>
        <w:spacing w:before="120" w:after="120"/>
        <w:rPr>
          <w:sz w:val="24"/>
          <w:szCs w:val="24"/>
        </w:rPr>
      </w:pPr>
    </w:p>
    <w:p w14:paraId="2B6E27C6" w14:textId="77777777" w:rsidR="00220A29" w:rsidRDefault="00220A29" w:rsidP="00A3038F">
      <w:pPr>
        <w:spacing w:before="120" w:after="120"/>
        <w:rPr>
          <w:sz w:val="24"/>
          <w:szCs w:val="24"/>
        </w:rPr>
        <w:sectPr w:rsidR="00220A29" w:rsidSect="00220A29">
          <w:pgSz w:w="15840" w:h="12240" w:orient="landscape" w:code="1"/>
          <w:pgMar w:top="1440" w:right="1440" w:bottom="1440" w:left="1440" w:header="708" w:footer="708" w:gutter="0"/>
          <w:cols w:space="708"/>
          <w:docGrid w:linePitch="360"/>
        </w:sectPr>
      </w:pPr>
    </w:p>
    <w:p w14:paraId="0733C76A" w14:textId="62519B5C" w:rsidR="00A3038F" w:rsidRPr="009E015C" w:rsidRDefault="00A3038F" w:rsidP="00A3038F">
      <w:pPr>
        <w:spacing w:before="120" w:after="120"/>
        <w:rPr>
          <w:b/>
          <w:bCs/>
          <w:sz w:val="24"/>
          <w:szCs w:val="24"/>
        </w:rPr>
      </w:pPr>
      <w:r w:rsidRPr="009E015C">
        <w:rPr>
          <w:b/>
          <w:bCs/>
          <w:sz w:val="24"/>
          <w:szCs w:val="24"/>
        </w:rPr>
        <w:lastRenderedPageBreak/>
        <w:t xml:space="preserve">Table 4: Testing parallel trends for new </w:t>
      </w:r>
      <w:r w:rsidR="004B55D5">
        <w:rPr>
          <w:b/>
          <w:bCs/>
          <w:sz w:val="24"/>
          <w:szCs w:val="24"/>
        </w:rPr>
        <w:t xml:space="preserve">private </w:t>
      </w:r>
      <w:r w:rsidRPr="009E015C">
        <w:rPr>
          <w:b/>
          <w:bCs/>
          <w:sz w:val="24"/>
          <w:szCs w:val="24"/>
        </w:rPr>
        <w:t xml:space="preserve">school and HEI registrations per billion persons </w:t>
      </w:r>
    </w:p>
    <w:tbl>
      <w:tblPr>
        <w:tblW w:w="5000" w:type="pct"/>
        <w:tblLook w:val="04A0" w:firstRow="1" w:lastRow="0" w:firstColumn="1" w:lastColumn="0" w:noHBand="0" w:noVBand="1"/>
      </w:tblPr>
      <w:tblGrid>
        <w:gridCol w:w="3263"/>
        <w:gridCol w:w="1450"/>
        <w:gridCol w:w="1520"/>
        <w:gridCol w:w="1873"/>
        <w:gridCol w:w="1456"/>
        <w:gridCol w:w="1456"/>
        <w:gridCol w:w="1932"/>
      </w:tblGrid>
      <w:tr w:rsidR="00BB579B" w:rsidRPr="00BB579B" w14:paraId="52289C22" w14:textId="77777777" w:rsidTr="00BB579B">
        <w:trPr>
          <w:trHeight w:val="30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6B36" w14:textId="77777777" w:rsidR="00BB579B" w:rsidRPr="00BB579B" w:rsidRDefault="00BB579B" w:rsidP="00BB579B">
            <w:pPr>
              <w:widowControl/>
              <w:autoSpaceDE/>
              <w:autoSpaceDN/>
              <w:rPr>
                <w:color w:val="000000"/>
                <w:lang w:val="en-IN" w:eastAsia="en-IN"/>
              </w:rPr>
            </w:pPr>
            <w:r w:rsidRPr="00BB579B">
              <w:rPr>
                <w:color w:val="000000"/>
                <w:lang w:val="en-IN" w:eastAsia="en-IN"/>
              </w:rPr>
              <w:t>Independent Variables</w:t>
            </w:r>
          </w:p>
        </w:tc>
        <w:tc>
          <w:tcPr>
            <w:tcW w:w="1870" w:type="pct"/>
            <w:gridSpan w:val="3"/>
            <w:tcBorders>
              <w:top w:val="single" w:sz="4" w:space="0" w:color="auto"/>
              <w:left w:val="nil"/>
              <w:bottom w:val="single" w:sz="4" w:space="0" w:color="auto"/>
              <w:right w:val="single" w:sz="4" w:space="0" w:color="auto"/>
            </w:tcBorders>
            <w:shd w:val="clear" w:color="auto" w:fill="auto"/>
            <w:noWrap/>
            <w:vAlign w:val="bottom"/>
            <w:hideMark/>
          </w:tcPr>
          <w:p w14:paraId="0546BBA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New school registrations per billion persons</w:t>
            </w:r>
          </w:p>
        </w:tc>
        <w:tc>
          <w:tcPr>
            <w:tcW w:w="1870" w:type="pct"/>
            <w:gridSpan w:val="3"/>
            <w:tcBorders>
              <w:top w:val="single" w:sz="4" w:space="0" w:color="auto"/>
              <w:left w:val="nil"/>
              <w:bottom w:val="single" w:sz="4" w:space="0" w:color="auto"/>
              <w:right w:val="single" w:sz="4" w:space="0" w:color="auto"/>
            </w:tcBorders>
            <w:shd w:val="clear" w:color="auto" w:fill="auto"/>
            <w:noWrap/>
            <w:vAlign w:val="bottom"/>
            <w:hideMark/>
          </w:tcPr>
          <w:p w14:paraId="0598CE2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New HEI registrations per billion persons</w:t>
            </w:r>
          </w:p>
        </w:tc>
      </w:tr>
      <w:tr w:rsidR="00BB579B" w:rsidRPr="00BB579B" w14:paraId="644A4C64" w14:textId="77777777" w:rsidTr="009C2A38">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14:paraId="7AFA9D83" w14:textId="77777777" w:rsidR="00BB579B" w:rsidRPr="00BB579B" w:rsidRDefault="00BB579B"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7B79B0A2"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[1]</w:t>
            </w:r>
          </w:p>
        </w:tc>
        <w:tc>
          <w:tcPr>
            <w:tcW w:w="587" w:type="pct"/>
            <w:tcBorders>
              <w:top w:val="nil"/>
              <w:left w:val="nil"/>
              <w:bottom w:val="single" w:sz="4" w:space="0" w:color="auto"/>
              <w:right w:val="single" w:sz="4" w:space="0" w:color="auto"/>
            </w:tcBorders>
            <w:shd w:val="clear" w:color="auto" w:fill="auto"/>
            <w:noWrap/>
            <w:vAlign w:val="bottom"/>
            <w:hideMark/>
          </w:tcPr>
          <w:p w14:paraId="067A3569"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[2]</w:t>
            </w:r>
          </w:p>
        </w:tc>
        <w:tc>
          <w:tcPr>
            <w:tcW w:w="723" w:type="pct"/>
            <w:tcBorders>
              <w:top w:val="nil"/>
              <w:left w:val="nil"/>
              <w:bottom w:val="single" w:sz="4" w:space="0" w:color="auto"/>
              <w:right w:val="single" w:sz="4" w:space="0" w:color="auto"/>
            </w:tcBorders>
            <w:shd w:val="clear" w:color="auto" w:fill="auto"/>
            <w:noWrap/>
            <w:vAlign w:val="bottom"/>
            <w:hideMark/>
          </w:tcPr>
          <w:p w14:paraId="195FA8AE"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[3]</w:t>
            </w:r>
          </w:p>
        </w:tc>
        <w:tc>
          <w:tcPr>
            <w:tcW w:w="562" w:type="pct"/>
            <w:tcBorders>
              <w:top w:val="nil"/>
              <w:left w:val="nil"/>
              <w:bottom w:val="single" w:sz="4" w:space="0" w:color="auto"/>
              <w:right w:val="single" w:sz="4" w:space="0" w:color="auto"/>
            </w:tcBorders>
            <w:shd w:val="clear" w:color="auto" w:fill="auto"/>
            <w:noWrap/>
            <w:vAlign w:val="bottom"/>
            <w:hideMark/>
          </w:tcPr>
          <w:p w14:paraId="05D6E325"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[4]</w:t>
            </w:r>
          </w:p>
        </w:tc>
        <w:tc>
          <w:tcPr>
            <w:tcW w:w="562" w:type="pct"/>
            <w:tcBorders>
              <w:top w:val="nil"/>
              <w:left w:val="nil"/>
              <w:bottom w:val="single" w:sz="4" w:space="0" w:color="auto"/>
              <w:right w:val="single" w:sz="4" w:space="0" w:color="auto"/>
            </w:tcBorders>
            <w:shd w:val="clear" w:color="auto" w:fill="auto"/>
            <w:noWrap/>
            <w:vAlign w:val="bottom"/>
            <w:hideMark/>
          </w:tcPr>
          <w:p w14:paraId="1FD4C44E"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[5]</w:t>
            </w:r>
          </w:p>
        </w:tc>
        <w:tc>
          <w:tcPr>
            <w:tcW w:w="746" w:type="pct"/>
            <w:tcBorders>
              <w:top w:val="nil"/>
              <w:left w:val="nil"/>
              <w:bottom w:val="single" w:sz="4" w:space="0" w:color="auto"/>
              <w:right w:val="single" w:sz="4" w:space="0" w:color="auto"/>
            </w:tcBorders>
            <w:shd w:val="clear" w:color="auto" w:fill="auto"/>
            <w:noWrap/>
            <w:vAlign w:val="bottom"/>
            <w:hideMark/>
          </w:tcPr>
          <w:p w14:paraId="407BB136" w14:textId="77777777" w:rsidR="00BB579B" w:rsidRPr="00BB579B" w:rsidRDefault="00BB579B" w:rsidP="00BB579B">
            <w:pPr>
              <w:widowControl/>
              <w:autoSpaceDE/>
              <w:autoSpaceDN/>
              <w:jc w:val="center"/>
              <w:rPr>
                <w:i/>
                <w:iCs/>
                <w:color w:val="000000"/>
                <w:lang w:val="en-IN" w:eastAsia="en-IN"/>
              </w:rPr>
            </w:pPr>
            <w:r w:rsidRPr="00BB579B">
              <w:rPr>
                <w:i/>
                <w:iCs/>
                <w:color w:val="000000"/>
                <w:lang w:val="en-IN" w:eastAsia="en-IN"/>
              </w:rPr>
              <w:t>[6]</w:t>
            </w:r>
          </w:p>
        </w:tc>
      </w:tr>
      <w:tr w:rsidR="00BB579B" w:rsidRPr="00BB579B" w14:paraId="3A9D9A46"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vAlign w:val="center"/>
            <w:hideMark/>
          </w:tcPr>
          <w:p w14:paraId="11618820" w14:textId="1E3C867C" w:rsidR="00BB579B" w:rsidRPr="00BB579B" w:rsidRDefault="00BB579B" w:rsidP="00BB579B">
            <w:pPr>
              <w:widowControl/>
              <w:autoSpaceDE/>
              <w:autoSpaceDN/>
              <w:rPr>
                <w:color w:val="000000"/>
                <w:lang w:val="en-IN" w:eastAsia="en-IN"/>
              </w:rPr>
            </w:pPr>
            <w:r w:rsidRPr="00BB579B">
              <w:rPr>
                <w:color w:val="000000"/>
                <w:lang w:val="en-IN" w:eastAsia="en-IN"/>
              </w:rPr>
              <w:t>Educationally competitive district indicator</w:t>
            </w:r>
            <w:r w:rsidR="009C2A38">
              <w:rPr>
                <w:color w:val="000000"/>
                <w:lang w:val="en-IN" w:eastAsia="en-IN"/>
              </w:rPr>
              <w:t xml:space="preserve"> </w:t>
            </w:r>
            <w:r w:rsidR="009C2A38" w:rsidRPr="00623BCB">
              <w:rPr>
                <w:color w:val="000000"/>
                <w:sz w:val="20"/>
                <w:szCs w:val="20"/>
                <w:lang w:eastAsia="en-IN"/>
              </w:rPr>
              <w:t>(</w:t>
            </w:r>
            <m:oMath>
              <m:sSub>
                <m:sSubPr>
                  <m:ctrlPr>
                    <w:rPr>
                      <w:rFonts w:ascii="Cambria Math" w:hAnsi="Cambria Math"/>
                      <w:i/>
                      <w:color w:val="000000"/>
                      <w:sz w:val="20"/>
                      <w:szCs w:val="20"/>
                      <w:lang w:eastAsia="en-IN"/>
                    </w:rPr>
                  </m:ctrlPr>
                </m:sSubPr>
                <m:e>
                  <m:r>
                    <w:rPr>
                      <w:rFonts w:ascii="Cambria Math" w:hAnsi="Cambria Math"/>
                      <w:color w:val="000000"/>
                      <w:sz w:val="20"/>
                      <w:szCs w:val="20"/>
                      <w:lang w:eastAsia="en-IN"/>
                    </w:rPr>
                    <m:t>C</m:t>
                  </m:r>
                </m:e>
                <m:sub>
                  <m:r>
                    <w:rPr>
                      <w:rFonts w:ascii="Cambria Math" w:hAnsi="Cambria Math"/>
                      <w:color w:val="000000"/>
                      <w:sz w:val="20"/>
                      <w:szCs w:val="20"/>
                      <w:lang w:eastAsia="en-IN"/>
                    </w:rPr>
                    <m:t>d</m:t>
                  </m:r>
                </m:sub>
              </m:sSub>
            </m:oMath>
            <w:r w:rsidR="009C2A38" w:rsidRPr="00623BCB">
              <w:rPr>
                <w:color w:val="000000"/>
                <w:sz w:val="20"/>
                <w:szCs w:val="20"/>
                <w:lang w:eastAsia="en-IN"/>
              </w:rPr>
              <w:t>)</w:t>
            </w:r>
          </w:p>
        </w:tc>
        <w:tc>
          <w:tcPr>
            <w:tcW w:w="560" w:type="pct"/>
            <w:tcBorders>
              <w:top w:val="nil"/>
              <w:left w:val="nil"/>
              <w:bottom w:val="single" w:sz="4" w:space="0" w:color="auto"/>
              <w:right w:val="single" w:sz="4" w:space="0" w:color="auto"/>
            </w:tcBorders>
            <w:shd w:val="clear" w:color="auto" w:fill="auto"/>
            <w:noWrap/>
            <w:vAlign w:val="bottom"/>
            <w:hideMark/>
          </w:tcPr>
          <w:p w14:paraId="65AFE76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-6.624</w:t>
            </w:r>
          </w:p>
        </w:tc>
        <w:tc>
          <w:tcPr>
            <w:tcW w:w="587" w:type="pct"/>
            <w:tcBorders>
              <w:top w:val="nil"/>
              <w:left w:val="nil"/>
              <w:bottom w:val="single" w:sz="4" w:space="0" w:color="auto"/>
              <w:right w:val="single" w:sz="4" w:space="0" w:color="auto"/>
            </w:tcBorders>
            <w:shd w:val="clear" w:color="auto" w:fill="auto"/>
            <w:noWrap/>
            <w:vAlign w:val="bottom"/>
            <w:hideMark/>
          </w:tcPr>
          <w:p w14:paraId="284D219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-4.956</w:t>
            </w:r>
          </w:p>
        </w:tc>
        <w:tc>
          <w:tcPr>
            <w:tcW w:w="723" w:type="pct"/>
            <w:tcBorders>
              <w:top w:val="nil"/>
              <w:left w:val="nil"/>
              <w:bottom w:val="single" w:sz="4" w:space="0" w:color="auto"/>
              <w:right w:val="single" w:sz="4" w:space="0" w:color="auto"/>
            </w:tcBorders>
            <w:shd w:val="clear" w:color="auto" w:fill="auto"/>
            <w:noWrap/>
            <w:vAlign w:val="bottom"/>
            <w:hideMark/>
          </w:tcPr>
          <w:p w14:paraId="320ED9D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-15.429*</w:t>
            </w:r>
          </w:p>
        </w:tc>
        <w:tc>
          <w:tcPr>
            <w:tcW w:w="562" w:type="pct"/>
            <w:tcBorders>
              <w:top w:val="nil"/>
              <w:left w:val="nil"/>
              <w:bottom w:val="single" w:sz="4" w:space="0" w:color="auto"/>
              <w:right w:val="single" w:sz="4" w:space="0" w:color="auto"/>
            </w:tcBorders>
            <w:shd w:val="clear" w:color="auto" w:fill="auto"/>
            <w:noWrap/>
            <w:vAlign w:val="bottom"/>
            <w:hideMark/>
          </w:tcPr>
          <w:p w14:paraId="7EC84FE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-76.595</w:t>
            </w:r>
          </w:p>
        </w:tc>
        <w:tc>
          <w:tcPr>
            <w:tcW w:w="562" w:type="pct"/>
            <w:tcBorders>
              <w:top w:val="nil"/>
              <w:left w:val="nil"/>
              <w:bottom w:val="single" w:sz="4" w:space="0" w:color="auto"/>
              <w:right w:val="single" w:sz="4" w:space="0" w:color="auto"/>
            </w:tcBorders>
            <w:shd w:val="clear" w:color="auto" w:fill="auto"/>
            <w:noWrap/>
            <w:vAlign w:val="bottom"/>
            <w:hideMark/>
          </w:tcPr>
          <w:p w14:paraId="65AECE6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-95.832</w:t>
            </w:r>
          </w:p>
        </w:tc>
        <w:tc>
          <w:tcPr>
            <w:tcW w:w="746" w:type="pct"/>
            <w:tcBorders>
              <w:top w:val="nil"/>
              <w:left w:val="nil"/>
              <w:bottom w:val="single" w:sz="4" w:space="0" w:color="auto"/>
              <w:right w:val="single" w:sz="4" w:space="0" w:color="auto"/>
            </w:tcBorders>
            <w:shd w:val="clear" w:color="auto" w:fill="auto"/>
            <w:noWrap/>
            <w:vAlign w:val="bottom"/>
            <w:hideMark/>
          </w:tcPr>
          <w:p w14:paraId="7E310BC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-170.352**</w:t>
            </w:r>
          </w:p>
        </w:tc>
      </w:tr>
      <w:tr w:rsidR="00BB579B" w:rsidRPr="00BB579B" w14:paraId="1CE37625"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4B344645" w14:textId="77777777" w:rsidR="00BB579B" w:rsidRPr="00BB579B" w:rsidRDefault="00BB579B"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2F78B2E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[10.149]</w:t>
            </w:r>
          </w:p>
        </w:tc>
        <w:tc>
          <w:tcPr>
            <w:tcW w:w="587" w:type="pct"/>
            <w:tcBorders>
              <w:top w:val="nil"/>
              <w:left w:val="nil"/>
              <w:bottom w:val="single" w:sz="4" w:space="0" w:color="auto"/>
              <w:right w:val="single" w:sz="4" w:space="0" w:color="auto"/>
            </w:tcBorders>
            <w:shd w:val="clear" w:color="auto" w:fill="auto"/>
            <w:noWrap/>
            <w:vAlign w:val="bottom"/>
            <w:hideMark/>
          </w:tcPr>
          <w:p w14:paraId="4474796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[10.091]</w:t>
            </w:r>
          </w:p>
        </w:tc>
        <w:tc>
          <w:tcPr>
            <w:tcW w:w="723" w:type="pct"/>
            <w:tcBorders>
              <w:top w:val="nil"/>
              <w:left w:val="nil"/>
              <w:bottom w:val="single" w:sz="4" w:space="0" w:color="auto"/>
              <w:right w:val="single" w:sz="4" w:space="0" w:color="auto"/>
            </w:tcBorders>
            <w:shd w:val="clear" w:color="auto" w:fill="auto"/>
            <w:noWrap/>
            <w:vAlign w:val="bottom"/>
            <w:hideMark/>
          </w:tcPr>
          <w:p w14:paraId="436309D6"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[8.880]</w:t>
            </w:r>
          </w:p>
        </w:tc>
        <w:tc>
          <w:tcPr>
            <w:tcW w:w="562" w:type="pct"/>
            <w:tcBorders>
              <w:top w:val="nil"/>
              <w:left w:val="nil"/>
              <w:bottom w:val="single" w:sz="4" w:space="0" w:color="auto"/>
              <w:right w:val="single" w:sz="4" w:space="0" w:color="auto"/>
            </w:tcBorders>
            <w:shd w:val="clear" w:color="auto" w:fill="auto"/>
            <w:noWrap/>
            <w:vAlign w:val="bottom"/>
            <w:hideMark/>
          </w:tcPr>
          <w:p w14:paraId="497D3C4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[83.234]</w:t>
            </w:r>
          </w:p>
        </w:tc>
        <w:tc>
          <w:tcPr>
            <w:tcW w:w="562" w:type="pct"/>
            <w:tcBorders>
              <w:top w:val="nil"/>
              <w:left w:val="nil"/>
              <w:bottom w:val="single" w:sz="4" w:space="0" w:color="auto"/>
              <w:right w:val="single" w:sz="4" w:space="0" w:color="auto"/>
            </w:tcBorders>
            <w:shd w:val="clear" w:color="auto" w:fill="auto"/>
            <w:noWrap/>
            <w:vAlign w:val="bottom"/>
            <w:hideMark/>
          </w:tcPr>
          <w:p w14:paraId="647E01A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[83.729]</w:t>
            </w:r>
          </w:p>
        </w:tc>
        <w:tc>
          <w:tcPr>
            <w:tcW w:w="746" w:type="pct"/>
            <w:tcBorders>
              <w:top w:val="nil"/>
              <w:left w:val="nil"/>
              <w:bottom w:val="single" w:sz="4" w:space="0" w:color="auto"/>
              <w:right w:val="single" w:sz="4" w:space="0" w:color="auto"/>
            </w:tcBorders>
            <w:shd w:val="clear" w:color="auto" w:fill="auto"/>
            <w:noWrap/>
            <w:vAlign w:val="bottom"/>
            <w:hideMark/>
          </w:tcPr>
          <w:p w14:paraId="511139C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[74.790]</w:t>
            </w:r>
          </w:p>
        </w:tc>
      </w:tr>
      <w:tr w:rsidR="00BB579B" w:rsidRPr="00BB579B" w14:paraId="52C32574"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3828E7" w14:textId="33341515" w:rsidR="00BB579B" w:rsidRPr="00BB579B" w:rsidRDefault="00BB579B" w:rsidP="00BB579B">
            <w:pPr>
              <w:widowControl/>
              <w:autoSpaceDE/>
              <w:autoSpaceDN/>
              <w:rPr>
                <w:color w:val="000000"/>
                <w:lang w:val="en-IN" w:eastAsia="en-IN"/>
              </w:rPr>
            </w:pPr>
            <w:r w:rsidRPr="00BB579B">
              <w:rPr>
                <w:color w:val="000000"/>
                <w:lang w:val="en-IN" w:eastAsia="en-IN"/>
              </w:rPr>
              <w:t>Time trend</w:t>
            </w:r>
            <w:r w:rsidR="009C2A38" w:rsidRPr="009C2A38">
              <w:rPr>
                <w:i/>
                <w:iCs/>
                <w:color w:val="000000"/>
                <w:lang w:val="en-IN" w:eastAsia="en-IN"/>
              </w:rPr>
              <w:t xml:space="preserve"> (t)</w:t>
            </w:r>
          </w:p>
        </w:tc>
        <w:tc>
          <w:tcPr>
            <w:tcW w:w="560" w:type="pct"/>
            <w:tcBorders>
              <w:top w:val="nil"/>
              <w:left w:val="nil"/>
              <w:bottom w:val="single" w:sz="4" w:space="0" w:color="auto"/>
              <w:right w:val="single" w:sz="4" w:space="0" w:color="auto"/>
            </w:tcBorders>
            <w:shd w:val="clear" w:color="auto" w:fill="auto"/>
            <w:noWrap/>
            <w:vAlign w:val="bottom"/>
            <w:hideMark/>
          </w:tcPr>
          <w:p w14:paraId="4E86205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0.018</w:t>
            </w:r>
          </w:p>
        </w:tc>
        <w:tc>
          <w:tcPr>
            <w:tcW w:w="587" w:type="pct"/>
            <w:tcBorders>
              <w:top w:val="nil"/>
              <w:left w:val="nil"/>
              <w:bottom w:val="single" w:sz="4" w:space="0" w:color="auto"/>
              <w:right w:val="single" w:sz="4" w:space="0" w:color="auto"/>
            </w:tcBorders>
            <w:shd w:val="clear" w:color="auto" w:fill="auto"/>
            <w:noWrap/>
            <w:vAlign w:val="bottom"/>
            <w:hideMark/>
          </w:tcPr>
          <w:p w14:paraId="0A93EEE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0.017</w:t>
            </w:r>
          </w:p>
        </w:tc>
        <w:tc>
          <w:tcPr>
            <w:tcW w:w="723" w:type="pct"/>
            <w:tcBorders>
              <w:top w:val="nil"/>
              <w:left w:val="nil"/>
              <w:bottom w:val="single" w:sz="4" w:space="0" w:color="auto"/>
              <w:right w:val="single" w:sz="4" w:space="0" w:color="auto"/>
            </w:tcBorders>
            <w:shd w:val="clear" w:color="auto" w:fill="auto"/>
            <w:noWrap/>
            <w:vAlign w:val="bottom"/>
            <w:hideMark/>
          </w:tcPr>
          <w:p w14:paraId="684084A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-0.028</w:t>
            </w:r>
          </w:p>
        </w:tc>
        <w:tc>
          <w:tcPr>
            <w:tcW w:w="562" w:type="pct"/>
            <w:tcBorders>
              <w:top w:val="nil"/>
              <w:left w:val="nil"/>
              <w:bottom w:val="single" w:sz="4" w:space="0" w:color="auto"/>
              <w:right w:val="single" w:sz="4" w:space="0" w:color="auto"/>
            </w:tcBorders>
            <w:shd w:val="clear" w:color="auto" w:fill="auto"/>
            <w:noWrap/>
            <w:vAlign w:val="bottom"/>
            <w:hideMark/>
          </w:tcPr>
          <w:p w14:paraId="0E2D129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0.093*</w:t>
            </w:r>
          </w:p>
        </w:tc>
        <w:tc>
          <w:tcPr>
            <w:tcW w:w="562" w:type="pct"/>
            <w:tcBorders>
              <w:top w:val="nil"/>
              <w:left w:val="nil"/>
              <w:bottom w:val="single" w:sz="4" w:space="0" w:color="auto"/>
              <w:right w:val="single" w:sz="4" w:space="0" w:color="auto"/>
            </w:tcBorders>
            <w:shd w:val="clear" w:color="auto" w:fill="auto"/>
            <w:noWrap/>
            <w:vAlign w:val="bottom"/>
            <w:hideMark/>
          </w:tcPr>
          <w:p w14:paraId="722F1F97"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0.083*</w:t>
            </w:r>
          </w:p>
        </w:tc>
        <w:tc>
          <w:tcPr>
            <w:tcW w:w="746" w:type="pct"/>
            <w:tcBorders>
              <w:top w:val="nil"/>
              <w:left w:val="nil"/>
              <w:bottom w:val="single" w:sz="4" w:space="0" w:color="auto"/>
              <w:right w:val="single" w:sz="4" w:space="0" w:color="auto"/>
            </w:tcBorders>
            <w:shd w:val="clear" w:color="auto" w:fill="auto"/>
            <w:noWrap/>
            <w:vAlign w:val="bottom"/>
            <w:hideMark/>
          </w:tcPr>
          <w:p w14:paraId="14DBE3E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-0.007</w:t>
            </w:r>
          </w:p>
        </w:tc>
      </w:tr>
      <w:tr w:rsidR="00BB579B" w:rsidRPr="00BB579B" w14:paraId="6C6FE4D8"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2380BBBE" w14:textId="77777777" w:rsidR="00BB579B" w:rsidRPr="00BB579B" w:rsidRDefault="00BB579B"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1CAF3161"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[0.015]</w:t>
            </w:r>
          </w:p>
        </w:tc>
        <w:tc>
          <w:tcPr>
            <w:tcW w:w="587" w:type="pct"/>
            <w:tcBorders>
              <w:top w:val="nil"/>
              <w:left w:val="nil"/>
              <w:bottom w:val="single" w:sz="4" w:space="0" w:color="auto"/>
              <w:right w:val="single" w:sz="4" w:space="0" w:color="auto"/>
            </w:tcBorders>
            <w:shd w:val="clear" w:color="auto" w:fill="auto"/>
            <w:noWrap/>
            <w:vAlign w:val="bottom"/>
            <w:hideMark/>
          </w:tcPr>
          <w:p w14:paraId="0806296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[0.015]</w:t>
            </w:r>
          </w:p>
        </w:tc>
        <w:tc>
          <w:tcPr>
            <w:tcW w:w="723" w:type="pct"/>
            <w:tcBorders>
              <w:top w:val="nil"/>
              <w:left w:val="nil"/>
              <w:bottom w:val="single" w:sz="4" w:space="0" w:color="auto"/>
              <w:right w:val="single" w:sz="4" w:space="0" w:color="auto"/>
            </w:tcBorders>
            <w:shd w:val="clear" w:color="auto" w:fill="auto"/>
            <w:noWrap/>
            <w:vAlign w:val="bottom"/>
            <w:hideMark/>
          </w:tcPr>
          <w:p w14:paraId="6F6F6C7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[0.037]</w:t>
            </w:r>
          </w:p>
        </w:tc>
        <w:tc>
          <w:tcPr>
            <w:tcW w:w="562" w:type="pct"/>
            <w:tcBorders>
              <w:top w:val="nil"/>
              <w:left w:val="nil"/>
              <w:bottom w:val="single" w:sz="4" w:space="0" w:color="auto"/>
              <w:right w:val="single" w:sz="4" w:space="0" w:color="auto"/>
            </w:tcBorders>
            <w:shd w:val="clear" w:color="auto" w:fill="auto"/>
            <w:noWrap/>
            <w:vAlign w:val="bottom"/>
            <w:hideMark/>
          </w:tcPr>
          <w:p w14:paraId="20A0404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[0.050]</w:t>
            </w:r>
          </w:p>
        </w:tc>
        <w:tc>
          <w:tcPr>
            <w:tcW w:w="562" w:type="pct"/>
            <w:tcBorders>
              <w:top w:val="nil"/>
              <w:left w:val="nil"/>
              <w:bottom w:val="single" w:sz="4" w:space="0" w:color="auto"/>
              <w:right w:val="single" w:sz="4" w:space="0" w:color="auto"/>
            </w:tcBorders>
            <w:shd w:val="clear" w:color="auto" w:fill="auto"/>
            <w:noWrap/>
            <w:vAlign w:val="bottom"/>
            <w:hideMark/>
          </w:tcPr>
          <w:p w14:paraId="3ECFE9F2"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[0.046]</w:t>
            </w:r>
          </w:p>
        </w:tc>
        <w:tc>
          <w:tcPr>
            <w:tcW w:w="746" w:type="pct"/>
            <w:tcBorders>
              <w:top w:val="nil"/>
              <w:left w:val="nil"/>
              <w:bottom w:val="single" w:sz="4" w:space="0" w:color="auto"/>
              <w:right w:val="single" w:sz="4" w:space="0" w:color="auto"/>
            </w:tcBorders>
            <w:shd w:val="clear" w:color="auto" w:fill="auto"/>
            <w:noWrap/>
            <w:vAlign w:val="bottom"/>
            <w:hideMark/>
          </w:tcPr>
          <w:p w14:paraId="494EBB2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[0.216]</w:t>
            </w:r>
          </w:p>
        </w:tc>
      </w:tr>
      <w:tr w:rsidR="00BB579B" w:rsidRPr="00BB579B" w14:paraId="7F8958E5"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AB2C74" w14:textId="0A5E8ACE" w:rsidR="00BB579B" w:rsidRPr="00BB579B" w:rsidRDefault="00BB579B" w:rsidP="00BB579B">
            <w:pPr>
              <w:widowControl/>
              <w:autoSpaceDE/>
              <w:autoSpaceDN/>
              <w:rPr>
                <w:b/>
                <w:bCs/>
                <w:color w:val="000000"/>
                <w:lang w:val="en-IN" w:eastAsia="en-IN"/>
              </w:rPr>
            </w:pPr>
            <w:r w:rsidRPr="00BB579B">
              <w:rPr>
                <w:b/>
                <w:bCs/>
                <w:color w:val="000000"/>
                <w:lang w:val="en-IN" w:eastAsia="en-IN"/>
              </w:rPr>
              <w:t>Differential trend</w:t>
            </w:r>
            <w:r w:rsidR="009C2A38" w:rsidRPr="00623BCB">
              <w:rPr>
                <w:b/>
                <w:bCs/>
                <w:i/>
                <w:iCs/>
                <w:color w:val="000000"/>
                <w:lang w:val="en-IN" w:eastAsia="en-IN"/>
              </w:rPr>
              <w:t xml:space="preserve"> (t * </w:t>
            </w:r>
            <m:oMath>
              <m:sSub>
                <m:sSubPr>
                  <m:ctrlPr>
                    <w:rPr>
                      <w:rFonts w:ascii="Cambria Math" w:hAnsi="Cambria Math"/>
                      <w:b/>
                      <w:bCs/>
                      <w:i/>
                      <w:iCs/>
                      <w:color w:val="000000"/>
                      <w:lang w:val="en-IN" w:eastAsia="en-IN"/>
                    </w:rPr>
                  </m:ctrlPr>
                </m:sSubPr>
                <m:e>
                  <m:r>
                    <m:rPr>
                      <m:sty m:val="bi"/>
                    </m:rPr>
                    <w:rPr>
                      <w:rFonts w:ascii="Cambria Math" w:hAnsi="Cambria Math"/>
                      <w:color w:val="000000"/>
                      <w:lang w:val="en-IN" w:eastAsia="en-IN"/>
                    </w:rPr>
                    <m:t>C</m:t>
                  </m:r>
                </m:e>
                <m:sub>
                  <m:r>
                    <m:rPr>
                      <m:sty m:val="bi"/>
                    </m:rPr>
                    <w:rPr>
                      <w:rFonts w:ascii="Cambria Math" w:hAnsi="Cambria Math"/>
                      <w:color w:val="000000"/>
                      <w:lang w:val="en-IN" w:eastAsia="en-IN"/>
                    </w:rPr>
                    <m:t>d</m:t>
                  </m:r>
                </m:sub>
              </m:sSub>
              <m:r>
                <m:rPr>
                  <m:sty m:val="bi"/>
                </m:rPr>
                <w:rPr>
                  <w:rFonts w:ascii="Cambria Math" w:hAnsi="Cambria Math"/>
                  <w:color w:val="000000"/>
                  <w:lang w:val="en-IN" w:eastAsia="en-IN"/>
                </w:rPr>
                <m:t>)</m:t>
              </m:r>
            </m:oMath>
          </w:p>
        </w:tc>
        <w:tc>
          <w:tcPr>
            <w:tcW w:w="560" w:type="pct"/>
            <w:tcBorders>
              <w:top w:val="nil"/>
              <w:left w:val="nil"/>
              <w:bottom w:val="single" w:sz="4" w:space="0" w:color="auto"/>
              <w:right w:val="single" w:sz="4" w:space="0" w:color="auto"/>
            </w:tcBorders>
            <w:shd w:val="clear" w:color="auto" w:fill="auto"/>
            <w:noWrap/>
            <w:vAlign w:val="bottom"/>
            <w:hideMark/>
          </w:tcPr>
          <w:p w14:paraId="10D52CE5"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0.034</w:t>
            </w:r>
          </w:p>
        </w:tc>
        <w:tc>
          <w:tcPr>
            <w:tcW w:w="587" w:type="pct"/>
            <w:tcBorders>
              <w:top w:val="nil"/>
              <w:left w:val="nil"/>
              <w:bottom w:val="single" w:sz="4" w:space="0" w:color="auto"/>
              <w:right w:val="single" w:sz="4" w:space="0" w:color="auto"/>
            </w:tcBorders>
            <w:shd w:val="clear" w:color="auto" w:fill="auto"/>
            <w:noWrap/>
            <w:vAlign w:val="bottom"/>
            <w:hideMark/>
          </w:tcPr>
          <w:p w14:paraId="5D27FCFF"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0.028</w:t>
            </w:r>
          </w:p>
        </w:tc>
        <w:tc>
          <w:tcPr>
            <w:tcW w:w="723" w:type="pct"/>
            <w:tcBorders>
              <w:top w:val="nil"/>
              <w:left w:val="nil"/>
              <w:bottom w:val="single" w:sz="4" w:space="0" w:color="auto"/>
              <w:right w:val="single" w:sz="4" w:space="0" w:color="auto"/>
            </w:tcBorders>
            <w:shd w:val="clear" w:color="auto" w:fill="auto"/>
            <w:noWrap/>
            <w:vAlign w:val="bottom"/>
            <w:hideMark/>
          </w:tcPr>
          <w:p w14:paraId="6221982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0.063*</w:t>
            </w:r>
          </w:p>
        </w:tc>
        <w:tc>
          <w:tcPr>
            <w:tcW w:w="562" w:type="pct"/>
            <w:tcBorders>
              <w:top w:val="nil"/>
              <w:left w:val="nil"/>
              <w:bottom w:val="single" w:sz="4" w:space="0" w:color="auto"/>
              <w:right w:val="single" w:sz="4" w:space="0" w:color="auto"/>
            </w:tcBorders>
            <w:shd w:val="clear" w:color="auto" w:fill="auto"/>
            <w:noWrap/>
            <w:vAlign w:val="bottom"/>
            <w:hideMark/>
          </w:tcPr>
          <w:p w14:paraId="3DD60D7E"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0.370</w:t>
            </w:r>
          </w:p>
        </w:tc>
        <w:tc>
          <w:tcPr>
            <w:tcW w:w="562" w:type="pct"/>
            <w:tcBorders>
              <w:top w:val="nil"/>
              <w:left w:val="nil"/>
              <w:bottom w:val="single" w:sz="4" w:space="0" w:color="auto"/>
              <w:right w:val="single" w:sz="4" w:space="0" w:color="auto"/>
            </w:tcBorders>
            <w:shd w:val="clear" w:color="auto" w:fill="auto"/>
            <w:noWrap/>
            <w:vAlign w:val="bottom"/>
            <w:hideMark/>
          </w:tcPr>
          <w:p w14:paraId="57D07D01"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0.424</w:t>
            </w:r>
          </w:p>
        </w:tc>
        <w:tc>
          <w:tcPr>
            <w:tcW w:w="746" w:type="pct"/>
            <w:tcBorders>
              <w:top w:val="nil"/>
              <w:left w:val="nil"/>
              <w:bottom w:val="single" w:sz="4" w:space="0" w:color="auto"/>
              <w:right w:val="single" w:sz="4" w:space="0" w:color="auto"/>
            </w:tcBorders>
            <w:shd w:val="clear" w:color="auto" w:fill="auto"/>
            <w:noWrap/>
            <w:vAlign w:val="bottom"/>
            <w:hideMark/>
          </w:tcPr>
          <w:p w14:paraId="74586E38"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0.668**</w:t>
            </w:r>
          </w:p>
        </w:tc>
      </w:tr>
      <w:tr w:rsidR="00BB579B" w:rsidRPr="00BB579B" w14:paraId="27F3D433"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53244173" w14:textId="77777777" w:rsidR="00BB579B" w:rsidRPr="00BB579B" w:rsidRDefault="00BB579B" w:rsidP="00BB579B">
            <w:pPr>
              <w:widowControl/>
              <w:autoSpaceDE/>
              <w:autoSpaceDN/>
              <w:rPr>
                <w:b/>
                <w:bCs/>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30EFC726"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[0.037]</w:t>
            </w:r>
          </w:p>
        </w:tc>
        <w:tc>
          <w:tcPr>
            <w:tcW w:w="587" w:type="pct"/>
            <w:tcBorders>
              <w:top w:val="nil"/>
              <w:left w:val="nil"/>
              <w:bottom w:val="single" w:sz="4" w:space="0" w:color="auto"/>
              <w:right w:val="single" w:sz="4" w:space="0" w:color="auto"/>
            </w:tcBorders>
            <w:shd w:val="clear" w:color="auto" w:fill="auto"/>
            <w:noWrap/>
            <w:vAlign w:val="bottom"/>
            <w:hideMark/>
          </w:tcPr>
          <w:p w14:paraId="79B7C5A2"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[0.037]</w:t>
            </w:r>
          </w:p>
        </w:tc>
        <w:tc>
          <w:tcPr>
            <w:tcW w:w="723" w:type="pct"/>
            <w:tcBorders>
              <w:top w:val="nil"/>
              <w:left w:val="nil"/>
              <w:bottom w:val="single" w:sz="4" w:space="0" w:color="auto"/>
              <w:right w:val="single" w:sz="4" w:space="0" w:color="auto"/>
            </w:tcBorders>
            <w:shd w:val="clear" w:color="auto" w:fill="auto"/>
            <w:noWrap/>
            <w:vAlign w:val="bottom"/>
            <w:hideMark/>
          </w:tcPr>
          <w:p w14:paraId="1A25C6F9"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[0.033]</w:t>
            </w:r>
          </w:p>
        </w:tc>
        <w:tc>
          <w:tcPr>
            <w:tcW w:w="562" w:type="pct"/>
            <w:tcBorders>
              <w:top w:val="nil"/>
              <w:left w:val="nil"/>
              <w:bottom w:val="single" w:sz="4" w:space="0" w:color="auto"/>
              <w:right w:val="single" w:sz="4" w:space="0" w:color="auto"/>
            </w:tcBorders>
            <w:shd w:val="clear" w:color="auto" w:fill="auto"/>
            <w:noWrap/>
            <w:vAlign w:val="bottom"/>
            <w:hideMark/>
          </w:tcPr>
          <w:p w14:paraId="364F0052"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[0.291]</w:t>
            </w:r>
          </w:p>
        </w:tc>
        <w:tc>
          <w:tcPr>
            <w:tcW w:w="562" w:type="pct"/>
            <w:tcBorders>
              <w:top w:val="nil"/>
              <w:left w:val="nil"/>
              <w:bottom w:val="single" w:sz="4" w:space="0" w:color="auto"/>
              <w:right w:val="single" w:sz="4" w:space="0" w:color="auto"/>
            </w:tcBorders>
            <w:shd w:val="clear" w:color="auto" w:fill="auto"/>
            <w:noWrap/>
            <w:vAlign w:val="bottom"/>
            <w:hideMark/>
          </w:tcPr>
          <w:p w14:paraId="0FCC16AB"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[0.292]</w:t>
            </w:r>
          </w:p>
        </w:tc>
        <w:tc>
          <w:tcPr>
            <w:tcW w:w="746" w:type="pct"/>
            <w:tcBorders>
              <w:top w:val="nil"/>
              <w:left w:val="nil"/>
              <w:bottom w:val="single" w:sz="4" w:space="0" w:color="auto"/>
              <w:right w:val="single" w:sz="4" w:space="0" w:color="auto"/>
            </w:tcBorders>
            <w:shd w:val="clear" w:color="auto" w:fill="auto"/>
            <w:noWrap/>
            <w:vAlign w:val="bottom"/>
            <w:hideMark/>
          </w:tcPr>
          <w:p w14:paraId="238E5F89" w14:textId="77777777" w:rsidR="00BB579B" w:rsidRPr="00BB579B" w:rsidRDefault="00BB579B" w:rsidP="00BB579B">
            <w:pPr>
              <w:widowControl/>
              <w:autoSpaceDE/>
              <w:autoSpaceDN/>
              <w:jc w:val="center"/>
              <w:rPr>
                <w:b/>
                <w:bCs/>
                <w:color w:val="000000"/>
                <w:lang w:val="en-IN" w:eastAsia="en-IN"/>
              </w:rPr>
            </w:pPr>
            <w:r w:rsidRPr="00BB579B">
              <w:rPr>
                <w:b/>
                <w:bCs/>
                <w:color w:val="000000"/>
                <w:lang w:val="en-IN" w:eastAsia="en-IN"/>
              </w:rPr>
              <w:t>[0.268]</w:t>
            </w:r>
          </w:p>
        </w:tc>
      </w:tr>
      <w:tr w:rsidR="00BB579B" w:rsidRPr="00BB579B" w14:paraId="5E1494CF"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2082AA" w14:textId="77777777" w:rsidR="00BB579B" w:rsidRPr="00BB579B" w:rsidRDefault="00BB579B" w:rsidP="00BB579B">
            <w:pPr>
              <w:widowControl/>
              <w:autoSpaceDE/>
              <w:autoSpaceDN/>
              <w:rPr>
                <w:color w:val="000000"/>
                <w:lang w:val="en-IN" w:eastAsia="en-IN"/>
              </w:rPr>
            </w:pPr>
            <w:r w:rsidRPr="00BB579B">
              <w:rPr>
                <w:color w:val="000000"/>
                <w:lang w:val="en-IN" w:eastAsia="en-IN"/>
              </w:rPr>
              <w:t>Population</w:t>
            </w:r>
          </w:p>
        </w:tc>
        <w:tc>
          <w:tcPr>
            <w:tcW w:w="560" w:type="pct"/>
            <w:tcBorders>
              <w:top w:val="nil"/>
              <w:left w:val="nil"/>
              <w:bottom w:val="single" w:sz="4" w:space="0" w:color="auto"/>
              <w:right w:val="single" w:sz="4" w:space="0" w:color="auto"/>
            </w:tcBorders>
            <w:shd w:val="clear" w:color="auto" w:fill="auto"/>
            <w:noWrap/>
            <w:vAlign w:val="bottom"/>
            <w:hideMark/>
          </w:tcPr>
          <w:p w14:paraId="0A41A14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12D5F63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23" w:type="pct"/>
            <w:tcBorders>
              <w:top w:val="nil"/>
              <w:left w:val="nil"/>
              <w:bottom w:val="single" w:sz="4" w:space="0" w:color="auto"/>
              <w:right w:val="single" w:sz="4" w:space="0" w:color="auto"/>
            </w:tcBorders>
            <w:shd w:val="clear" w:color="auto" w:fill="auto"/>
            <w:noWrap/>
            <w:vAlign w:val="bottom"/>
            <w:hideMark/>
          </w:tcPr>
          <w:p w14:paraId="35547840"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562" w:type="pct"/>
            <w:tcBorders>
              <w:top w:val="nil"/>
              <w:left w:val="nil"/>
              <w:bottom w:val="single" w:sz="4" w:space="0" w:color="auto"/>
              <w:right w:val="single" w:sz="4" w:space="0" w:color="auto"/>
            </w:tcBorders>
            <w:shd w:val="clear" w:color="auto" w:fill="auto"/>
            <w:noWrap/>
            <w:vAlign w:val="bottom"/>
            <w:hideMark/>
          </w:tcPr>
          <w:p w14:paraId="0495ECE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06AEB9A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46" w:type="pct"/>
            <w:tcBorders>
              <w:top w:val="nil"/>
              <w:left w:val="nil"/>
              <w:bottom w:val="single" w:sz="4" w:space="0" w:color="auto"/>
              <w:right w:val="single" w:sz="4" w:space="0" w:color="auto"/>
            </w:tcBorders>
            <w:shd w:val="clear" w:color="auto" w:fill="auto"/>
            <w:noWrap/>
            <w:vAlign w:val="bottom"/>
            <w:hideMark/>
          </w:tcPr>
          <w:p w14:paraId="7815240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0BE9490D"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569DA8BB" w14:textId="77777777" w:rsidR="00BB579B" w:rsidRPr="00BB579B" w:rsidRDefault="00BB579B"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795EFE7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4C55616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23" w:type="pct"/>
            <w:tcBorders>
              <w:top w:val="nil"/>
              <w:left w:val="nil"/>
              <w:bottom w:val="single" w:sz="4" w:space="0" w:color="auto"/>
              <w:right w:val="single" w:sz="4" w:space="0" w:color="auto"/>
            </w:tcBorders>
            <w:shd w:val="clear" w:color="auto" w:fill="auto"/>
            <w:noWrap/>
            <w:vAlign w:val="bottom"/>
            <w:hideMark/>
          </w:tcPr>
          <w:p w14:paraId="02870A4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562" w:type="pct"/>
            <w:tcBorders>
              <w:top w:val="nil"/>
              <w:left w:val="nil"/>
              <w:bottom w:val="single" w:sz="4" w:space="0" w:color="auto"/>
              <w:right w:val="single" w:sz="4" w:space="0" w:color="auto"/>
            </w:tcBorders>
            <w:shd w:val="clear" w:color="auto" w:fill="auto"/>
            <w:noWrap/>
            <w:vAlign w:val="bottom"/>
            <w:hideMark/>
          </w:tcPr>
          <w:p w14:paraId="11A23FC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1875840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c>
          <w:tcPr>
            <w:tcW w:w="746" w:type="pct"/>
            <w:tcBorders>
              <w:top w:val="nil"/>
              <w:left w:val="nil"/>
              <w:bottom w:val="single" w:sz="4" w:space="0" w:color="auto"/>
              <w:right w:val="single" w:sz="4" w:space="0" w:color="auto"/>
            </w:tcBorders>
            <w:shd w:val="clear" w:color="auto" w:fill="auto"/>
            <w:noWrap/>
            <w:vAlign w:val="bottom"/>
            <w:hideMark/>
          </w:tcPr>
          <w:p w14:paraId="6F57872A"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[0.000]</w:t>
            </w:r>
          </w:p>
        </w:tc>
      </w:tr>
      <w:tr w:rsidR="00BB579B" w:rsidRPr="00BB579B" w14:paraId="1CCF06D4"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A435B1" w14:textId="77777777" w:rsidR="00BB579B" w:rsidRPr="00BB579B" w:rsidRDefault="00BB579B" w:rsidP="00BB579B">
            <w:pPr>
              <w:widowControl/>
              <w:autoSpaceDE/>
              <w:autoSpaceDN/>
              <w:rPr>
                <w:color w:val="000000"/>
                <w:lang w:val="en-IN" w:eastAsia="en-IN"/>
              </w:rPr>
            </w:pPr>
            <w:r w:rsidRPr="00BB579B">
              <w:rPr>
                <w:color w:val="000000"/>
                <w:lang w:val="en-IN" w:eastAsia="en-IN"/>
              </w:rPr>
              <w:t>Share of manufacturing [%]</w:t>
            </w:r>
          </w:p>
        </w:tc>
        <w:tc>
          <w:tcPr>
            <w:tcW w:w="560" w:type="pct"/>
            <w:tcBorders>
              <w:top w:val="nil"/>
              <w:left w:val="nil"/>
              <w:bottom w:val="single" w:sz="4" w:space="0" w:color="auto"/>
              <w:right w:val="single" w:sz="4" w:space="0" w:color="auto"/>
            </w:tcBorders>
            <w:shd w:val="clear" w:color="auto" w:fill="auto"/>
            <w:noWrap/>
            <w:vAlign w:val="bottom"/>
            <w:hideMark/>
          </w:tcPr>
          <w:p w14:paraId="29AC831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5A2E079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-0.006</w:t>
            </w:r>
          </w:p>
        </w:tc>
        <w:tc>
          <w:tcPr>
            <w:tcW w:w="723" w:type="pct"/>
            <w:tcBorders>
              <w:top w:val="nil"/>
              <w:left w:val="nil"/>
              <w:bottom w:val="single" w:sz="4" w:space="0" w:color="auto"/>
              <w:right w:val="single" w:sz="4" w:space="0" w:color="auto"/>
            </w:tcBorders>
            <w:shd w:val="clear" w:color="auto" w:fill="auto"/>
            <w:noWrap/>
            <w:vAlign w:val="bottom"/>
            <w:hideMark/>
          </w:tcPr>
          <w:p w14:paraId="32E6C7FC"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-0.010</w:t>
            </w:r>
          </w:p>
        </w:tc>
        <w:tc>
          <w:tcPr>
            <w:tcW w:w="562" w:type="pct"/>
            <w:tcBorders>
              <w:top w:val="nil"/>
              <w:left w:val="nil"/>
              <w:bottom w:val="single" w:sz="4" w:space="0" w:color="auto"/>
              <w:right w:val="single" w:sz="4" w:space="0" w:color="auto"/>
            </w:tcBorders>
            <w:shd w:val="clear" w:color="auto" w:fill="auto"/>
            <w:noWrap/>
            <w:vAlign w:val="bottom"/>
            <w:hideMark/>
          </w:tcPr>
          <w:p w14:paraId="5A92DFF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4FA7FE1F"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-0.127</w:t>
            </w:r>
          </w:p>
        </w:tc>
        <w:tc>
          <w:tcPr>
            <w:tcW w:w="746" w:type="pct"/>
            <w:tcBorders>
              <w:top w:val="nil"/>
              <w:left w:val="nil"/>
              <w:bottom w:val="single" w:sz="4" w:space="0" w:color="auto"/>
              <w:right w:val="single" w:sz="4" w:space="0" w:color="auto"/>
            </w:tcBorders>
            <w:shd w:val="clear" w:color="auto" w:fill="auto"/>
            <w:noWrap/>
            <w:vAlign w:val="bottom"/>
            <w:hideMark/>
          </w:tcPr>
          <w:p w14:paraId="7ACCC5D9"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-0.140</w:t>
            </w:r>
          </w:p>
        </w:tc>
      </w:tr>
      <w:tr w:rsidR="00BB579B" w:rsidRPr="00BB579B" w14:paraId="355BBEDE"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4D45A332" w14:textId="77777777" w:rsidR="00BB579B" w:rsidRPr="00BB579B" w:rsidRDefault="00BB579B"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03928724"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2757189E"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[0.012]</w:t>
            </w:r>
          </w:p>
        </w:tc>
        <w:tc>
          <w:tcPr>
            <w:tcW w:w="723" w:type="pct"/>
            <w:tcBorders>
              <w:top w:val="nil"/>
              <w:left w:val="nil"/>
              <w:bottom w:val="single" w:sz="4" w:space="0" w:color="auto"/>
              <w:right w:val="single" w:sz="4" w:space="0" w:color="auto"/>
            </w:tcBorders>
            <w:shd w:val="clear" w:color="auto" w:fill="auto"/>
            <w:noWrap/>
            <w:vAlign w:val="bottom"/>
            <w:hideMark/>
          </w:tcPr>
          <w:p w14:paraId="5358232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[0.012]</w:t>
            </w:r>
          </w:p>
        </w:tc>
        <w:tc>
          <w:tcPr>
            <w:tcW w:w="562" w:type="pct"/>
            <w:tcBorders>
              <w:top w:val="nil"/>
              <w:left w:val="nil"/>
              <w:bottom w:val="single" w:sz="4" w:space="0" w:color="auto"/>
              <w:right w:val="single" w:sz="4" w:space="0" w:color="auto"/>
            </w:tcBorders>
            <w:shd w:val="clear" w:color="auto" w:fill="auto"/>
            <w:noWrap/>
            <w:vAlign w:val="bottom"/>
            <w:hideMark/>
          </w:tcPr>
          <w:p w14:paraId="7748E953"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432C1FC5"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[0.109]</w:t>
            </w:r>
          </w:p>
        </w:tc>
        <w:tc>
          <w:tcPr>
            <w:tcW w:w="746" w:type="pct"/>
            <w:tcBorders>
              <w:top w:val="nil"/>
              <w:left w:val="nil"/>
              <w:bottom w:val="single" w:sz="4" w:space="0" w:color="auto"/>
              <w:right w:val="single" w:sz="4" w:space="0" w:color="auto"/>
            </w:tcBorders>
            <w:shd w:val="clear" w:color="auto" w:fill="auto"/>
            <w:noWrap/>
            <w:vAlign w:val="bottom"/>
            <w:hideMark/>
          </w:tcPr>
          <w:p w14:paraId="0ECBA3E8" w14:textId="77777777" w:rsidR="00BB579B" w:rsidRPr="00BB579B" w:rsidRDefault="00BB579B" w:rsidP="00BB579B">
            <w:pPr>
              <w:widowControl/>
              <w:autoSpaceDE/>
              <w:autoSpaceDN/>
              <w:jc w:val="center"/>
              <w:rPr>
                <w:color w:val="000000"/>
                <w:lang w:val="en-IN" w:eastAsia="en-IN"/>
              </w:rPr>
            </w:pPr>
            <w:r w:rsidRPr="00BB579B">
              <w:rPr>
                <w:color w:val="000000"/>
                <w:lang w:val="en-IN" w:eastAsia="en-IN"/>
              </w:rPr>
              <w:t>[0.113]</w:t>
            </w:r>
          </w:p>
        </w:tc>
      </w:tr>
      <w:tr w:rsidR="009C2A38" w:rsidRPr="00BB579B" w14:paraId="0D9E5AF8"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vAlign w:val="center"/>
            <w:hideMark/>
          </w:tcPr>
          <w:p w14:paraId="1BB61E59" w14:textId="77777777" w:rsidR="009C2A38" w:rsidRPr="00BB579B" w:rsidRDefault="009C2A38" w:rsidP="00BB579B">
            <w:pPr>
              <w:widowControl/>
              <w:autoSpaceDE/>
              <w:autoSpaceDN/>
              <w:rPr>
                <w:color w:val="000000"/>
                <w:lang w:val="en-IN" w:eastAsia="en-IN"/>
              </w:rPr>
            </w:pPr>
            <w:r w:rsidRPr="00BB579B">
              <w:rPr>
                <w:color w:val="000000"/>
                <w:lang w:val="en-IN" w:eastAsia="en-IN"/>
              </w:rPr>
              <w:t>New HEI registrations per billion persons [Lagged 3 months]</w:t>
            </w:r>
          </w:p>
        </w:tc>
        <w:tc>
          <w:tcPr>
            <w:tcW w:w="560" w:type="pct"/>
            <w:tcBorders>
              <w:top w:val="nil"/>
              <w:left w:val="nil"/>
              <w:bottom w:val="single" w:sz="4" w:space="0" w:color="auto"/>
              <w:right w:val="single" w:sz="4" w:space="0" w:color="auto"/>
            </w:tcBorders>
            <w:shd w:val="clear" w:color="auto" w:fill="auto"/>
            <w:noWrap/>
            <w:vAlign w:val="bottom"/>
            <w:hideMark/>
          </w:tcPr>
          <w:p w14:paraId="34B6EBB0"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687C90FB"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0.007</w:t>
            </w:r>
          </w:p>
        </w:tc>
        <w:tc>
          <w:tcPr>
            <w:tcW w:w="723" w:type="pct"/>
            <w:tcBorders>
              <w:top w:val="nil"/>
              <w:left w:val="nil"/>
              <w:bottom w:val="single" w:sz="4" w:space="0" w:color="auto"/>
              <w:right w:val="single" w:sz="4" w:space="0" w:color="auto"/>
            </w:tcBorders>
            <w:shd w:val="clear" w:color="auto" w:fill="auto"/>
            <w:noWrap/>
            <w:vAlign w:val="bottom"/>
            <w:hideMark/>
          </w:tcPr>
          <w:p w14:paraId="0DD2E96B"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0.006</w:t>
            </w:r>
          </w:p>
        </w:tc>
        <w:tc>
          <w:tcPr>
            <w:tcW w:w="1870" w:type="pct"/>
            <w:gridSpan w:val="3"/>
            <w:vMerge w:val="restart"/>
            <w:tcBorders>
              <w:top w:val="nil"/>
              <w:left w:val="nil"/>
              <w:right w:val="single" w:sz="4" w:space="0" w:color="auto"/>
            </w:tcBorders>
            <w:shd w:val="clear" w:color="auto" w:fill="E7E6E6" w:themeFill="background2"/>
            <w:noWrap/>
            <w:vAlign w:val="bottom"/>
            <w:hideMark/>
          </w:tcPr>
          <w:p w14:paraId="5BAFDDB6"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 </w:t>
            </w:r>
          </w:p>
          <w:p w14:paraId="028D9BCB" w14:textId="04D96417" w:rsidR="009C2A38" w:rsidRPr="00BB579B" w:rsidRDefault="009C2A38" w:rsidP="00BB579B">
            <w:pPr>
              <w:jc w:val="center"/>
              <w:rPr>
                <w:color w:val="000000"/>
                <w:lang w:val="en-IN" w:eastAsia="en-IN"/>
              </w:rPr>
            </w:pPr>
            <w:r w:rsidRPr="00BB579B">
              <w:rPr>
                <w:color w:val="000000"/>
                <w:lang w:val="en-IN" w:eastAsia="en-IN"/>
              </w:rPr>
              <w:t> </w:t>
            </w:r>
          </w:p>
        </w:tc>
      </w:tr>
      <w:tr w:rsidR="009C2A38" w:rsidRPr="00BB579B" w14:paraId="0921CB86"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0F14939F" w14:textId="77777777" w:rsidR="009C2A38" w:rsidRPr="00BB579B" w:rsidRDefault="009C2A38" w:rsidP="00BB579B">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236FF5BB"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1932DEE7"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[0.004]</w:t>
            </w:r>
          </w:p>
        </w:tc>
        <w:tc>
          <w:tcPr>
            <w:tcW w:w="723" w:type="pct"/>
            <w:tcBorders>
              <w:top w:val="nil"/>
              <w:left w:val="nil"/>
              <w:bottom w:val="single" w:sz="4" w:space="0" w:color="auto"/>
              <w:right w:val="single" w:sz="4" w:space="0" w:color="auto"/>
            </w:tcBorders>
            <w:shd w:val="clear" w:color="auto" w:fill="auto"/>
            <w:noWrap/>
            <w:vAlign w:val="bottom"/>
            <w:hideMark/>
          </w:tcPr>
          <w:p w14:paraId="4F9E00D6" w14:textId="77777777" w:rsidR="009C2A38" w:rsidRPr="00BB579B" w:rsidRDefault="009C2A38" w:rsidP="00BB579B">
            <w:pPr>
              <w:widowControl/>
              <w:autoSpaceDE/>
              <w:autoSpaceDN/>
              <w:jc w:val="center"/>
              <w:rPr>
                <w:color w:val="000000"/>
                <w:lang w:val="en-IN" w:eastAsia="en-IN"/>
              </w:rPr>
            </w:pPr>
            <w:r w:rsidRPr="00BB579B">
              <w:rPr>
                <w:color w:val="000000"/>
                <w:lang w:val="en-IN" w:eastAsia="en-IN"/>
              </w:rPr>
              <w:t>[0.004]</w:t>
            </w:r>
          </w:p>
        </w:tc>
        <w:tc>
          <w:tcPr>
            <w:tcW w:w="1870" w:type="pct"/>
            <w:gridSpan w:val="3"/>
            <w:vMerge/>
            <w:tcBorders>
              <w:left w:val="nil"/>
              <w:bottom w:val="single" w:sz="4" w:space="0" w:color="auto"/>
              <w:right w:val="single" w:sz="4" w:space="0" w:color="auto"/>
            </w:tcBorders>
            <w:shd w:val="clear" w:color="auto" w:fill="E7E6E6" w:themeFill="background2"/>
            <w:noWrap/>
            <w:vAlign w:val="bottom"/>
            <w:hideMark/>
          </w:tcPr>
          <w:p w14:paraId="11587233" w14:textId="72C047C7" w:rsidR="009C2A38" w:rsidRPr="00BB579B" w:rsidRDefault="009C2A38" w:rsidP="00BB579B">
            <w:pPr>
              <w:widowControl/>
              <w:autoSpaceDE/>
              <w:autoSpaceDN/>
              <w:jc w:val="center"/>
              <w:rPr>
                <w:color w:val="000000"/>
                <w:lang w:val="en-IN" w:eastAsia="en-IN"/>
              </w:rPr>
            </w:pPr>
          </w:p>
        </w:tc>
      </w:tr>
      <w:tr w:rsidR="009C2A38" w:rsidRPr="00BB579B" w14:paraId="69C1A97F" w14:textId="77777777" w:rsidTr="009C2A38">
        <w:trPr>
          <w:trHeight w:val="300"/>
        </w:trPr>
        <w:tc>
          <w:tcPr>
            <w:tcW w:w="1260" w:type="pct"/>
            <w:vMerge w:val="restart"/>
            <w:tcBorders>
              <w:top w:val="nil"/>
              <w:left w:val="single" w:sz="4" w:space="0" w:color="auto"/>
              <w:right w:val="single" w:sz="4" w:space="0" w:color="auto"/>
            </w:tcBorders>
            <w:shd w:val="clear" w:color="auto" w:fill="auto"/>
            <w:vAlign w:val="center"/>
          </w:tcPr>
          <w:p w14:paraId="039231C0" w14:textId="516BF2ED" w:rsidR="009C2A38" w:rsidRPr="00BB579B" w:rsidRDefault="009C2A38" w:rsidP="009C2A38">
            <w:pPr>
              <w:widowControl/>
              <w:autoSpaceDE/>
              <w:autoSpaceDN/>
              <w:rPr>
                <w:color w:val="000000"/>
                <w:lang w:val="en-IN" w:eastAsia="en-IN"/>
              </w:rPr>
            </w:pPr>
            <w:r w:rsidRPr="00BB579B">
              <w:rPr>
                <w:color w:val="000000"/>
                <w:lang w:val="en-IN" w:eastAsia="en-IN"/>
              </w:rPr>
              <w:t>New</w:t>
            </w:r>
            <w:r>
              <w:rPr>
                <w:color w:val="000000"/>
                <w:lang w:val="en-IN" w:eastAsia="en-IN"/>
              </w:rPr>
              <w:t xml:space="preserve"> school</w:t>
            </w:r>
            <w:r w:rsidRPr="00BB579B">
              <w:rPr>
                <w:color w:val="000000"/>
                <w:lang w:val="en-IN" w:eastAsia="en-IN"/>
              </w:rPr>
              <w:t xml:space="preserve"> registrations per billion persons [Lagged 3 months]</w:t>
            </w:r>
          </w:p>
        </w:tc>
        <w:tc>
          <w:tcPr>
            <w:tcW w:w="1870" w:type="pct"/>
            <w:gridSpan w:val="3"/>
            <w:vMerge w:val="restart"/>
            <w:tcBorders>
              <w:top w:val="nil"/>
              <w:left w:val="nil"/>
              <w:right w:val="single" w:sz="4" w:space="0" w:color="auto"/>
            </w:tcBorders>
            <w:shd w:val="clear" w:color="auto" w:fill="E7E6E6" w:themeFill="background2"/>
            <w:noWrap/>
            <w:vAlign w:val="bottom"/>
          </w:tcPr>
          <w:p w14:paraId="5E44C71C" w14:textId="77777777" w:rsidR="009C2A38" w:rsidRPr="00BB579B" w:rsidRDefault="009C2A38" w:rsidP="009C2A38">
            <w:pPr>
              <w:widowControl/>
              <w:autoSpaceDE/>
              <w:autoSpaceDN/>
              <w:jc w:val="center"/>
              <w:rPr>
                <w:color w:val="000000"/>
                <w:lang w:val="en-IN" w:eastAsia="en-IN"/>
              </w:rPr>
            </w:pPr>
          </w:p>
        </w:tc>
        <w:tc>
          <w:tcPr>
            <w:tcW w:w="562" w:type="pct"/>
            <w:tcBorders>
              <w:top w:val="nil"/>
              <w:left w:val="nil"/>
              <w:bottom w:val="single" w:sz="4" w:space="0" w:color="auto"/>
              <w:right w:val="single" w:sz="4" w:space="0" w:color="auto"/>
            </w:tcBorders>
            <w:shd w:val="clear" w:color="auto" w:fill="auto"/>
            <w:noWrap/>
            <w:vAlign w:val="bottom"/>
          </w:tcPr>
          <w:p w14:paraId="0F975810" w14:textId="77777777" w:rsidR="009C2A38" w:rsidRPr="00BB579B" w:rsidRDefault="009C2A38" w:rsidP="009C2A38">
            <w:pPr>
              <w:widowControl/>
              <w:autoSpaceDE/>
              <w:autoSpaceDN/>
              <w:jc w:val="center"/>
              <w:rPr>
                <w:color w:val="000000"/>
                <w:lang w:val="en-IN" w:eastAsia="en-IN"/>
              </w:rPr>
            </w:pPr>
          </w:p>
        </w:tc>
        <w:tc>
          <w:tcPr>
            <w:tcW w:w="562" w:type="pct"/>
            <w:tcBorders>
              <w:top w:val="nil"/>
              <w:left w:val="nil"/>
              <w:bottom w:val="single" w:sz="4" w:space="0" w:color="auto"/>
              <w:right w:val="single" w:sz="4" w:space="0" w:color="auto"/>
            </w:tcBorders>
            <w:shd w:val="clear" w:color="auto" w:fill="auto"/>
            <w:noWrap/>
            <w:vAlign w:val="bottom"/>
          </w:tcPr>
          <w:p w14:paraId="3C1A1DF4" w14:textId="7967D7C7" w:rsidR="009C2A38" w:rsidRPr="00BB579B" w:rsidRDefault="009C2A38" w:rsidP="009C2A38">
            <w:pPr>
              <w:widowControl/>
              <w:autoSpaceDE/>
              <w:autoSpaceDN/>
              <w:jc w:val="center"/>
              <w:rPr>
                <w:color w:val="000000"/>
                <w:lang w:val="en-IN" w:eastAsia="en-IN"/>
              </w:rPr>
            </w:pPr>
            <w:r w:rsidRPr="00BB579B">
              <w:rPr>
                <w:color w:val="000000"/>
                <w:lang w:val="en-IN" w:eastAsia="en-IN"/>
              </w:rPr>
              <w:t>0.046</w:t>
            </w:r>
          </w:p>
        </w:tc>
        <w:tc>
          <w:tcPr>
            <w:tcW w:w="746" w:type="pct"/>
            <w:tcBorders>
              <w:top w:val="nil"/>
              <w:left w:val="nil"/>
              <w:bottom w:val="single" w:sz="4" w:space="0" w:color="auto"/>
              <w:right w:val="single" w:sz="4" w:space="0" w:color="auto"/>
            </w:tcBorders>
            <w:shd w:val="clear" w:color="auto" w:fill="auto"/>
            <w:noWrap/>
            <w:vAlign w:val="bottom"/>
          </w:tcPr>
          <w:p w14:paraId="50FBDFB3" w14:textId="1FCDE960" w:rsidR="009C2A38" w:rsidRPr="00BB579B" w:rsidRDefault="009C2A38" w:rsidP="009C2A38">
            <w:pPr>
              <w:widowControl/>
              <w:autoSpaceDE/>
              <w:autoSpaceDN/>
              <w:jc w:val="center"/>
              <w:rPr>
                <w:color w:val="000000"/>
                <w:lang w:val="en-IN" w:eastAsia="en-IN"/>
              </w:rPr>
            </w:pPr>
            <w:r w:rsidRPr="00BB579B">
              <w:rPr>
                <w:color w:val="000000"/>
                <w:lang w:val="en-IN" w:eastAsia="en-IN"/>
              </w:rPr>
              <w:t>0.011</w:t>
            </w:r>
          </w:p>
        </w:tc>
      </w:tr>
      <w:tr w:rsidR="009C2A38" w:rsidRPr="00BB579B" w14:paraId="79765AB5" w14:textId="77777777" w:rsidTr="009C2A38">
        <w:trPr>
          <w:trHeight w:val="300"/>
        </w:trPr>
        <w:tc>
          <w:tcPr>
            <w:tcW w:w="1260" w:type="pct"/>
            <w:vMerge/>
            <w:tcBorders>
              <w:left w:val="single" w:sz="4" w:space="0" w:color="auto"/>
              <w:bottom w:val="single" w:sz="4" w:space="0" w:color="auto"/>
              <w:right w:val="single" w:sz="4" w:space="0" w:color="auto"/>
            </w:tcBorders>
            <w:shd w:val="clear" w:color="auto" w:fill="auto"/>
            <w:vAlign w:val="center"/>
          </w:tcPr>
          <w:p w14:paraId="6E01E9BB" w14:textId="77777777" w:rsidR="009C2A38" w:rsidRPr="00BB579B" w:rsidRDefault="009C2A38" w:rsidP="009C2A38">
            <w:pPr>
              <w:widowControl/>
              <w:autoSpaceDE/>
              <w:autoSpaceDN/>
              <w:rPr>
                <w:color w:val="000000"/>
                <w:lang w:val="en-IN" w:eastAsia="en-IN"/>
              </w:rPr>
            </w:pPr>
          </w:p>
        </w:tc>
        <w:tc>
          <w:tcPr>
            <w:tcW w:w="1870" w:type="pct"/>
            <w:gridSpan w:val="3"/>
            <w:vMerge/>
            <w:tcBorders>
              <w:left w:val="nil"/>
              <w:bottom w:val="single" w:sz="4" w:space="0" w:color="auto"/>
              <w:right w:val="single" w:sz="4" w:space="0" w:color="auto"/>
            </w:tcBorders>
            <w:shd w:val="clear" w:color="auto" w:fill="E7E6E6" w:themeFill="background2"/>
            <w:noWrap/>
            <w:vAlign w:val="bottom"/>
          </w:tcPr>
          <w:p w14:paraId="240E6A69" w14:textId="77777777" w:rsidR="009C2A38" w:rsidRPr="00BB579B" w:rsidRDefault="009C2A38" w:rsidP="009C2A38">
            <w:pPr>
              <w:widowControl/>
              <w:autoSpaceDE/>
              <w:autoSpaceDN/>
              <w:jc w:val="center"/>
              <w:rPr>
                <w:color w:val="000000"/>
                <w:lang w:val="en-IN" w:eastAsia="en-IN"/>
              </w:rPr>
            </w:pPr>
          </w:p>
        </w:tc>
        <w:tc>
          <w:tcPr>
            <w:tcW w:w="562" w:type="pct"/>
            <w:tcBorders>
              <w:top w:val="nil"/>
              <w:left w:val="nil"/>
              <w:bottom w:val="single" w:sz="4" w:space="0" w:color="auto"/>
              <w:right w:val="single" w:sz="4" w:space="0" w:color="auto"/>
            </w:tcBorders>
            <w:shd w:val="clear" w:color="auto" w:fill="auto"/>
            <w:noWrap/>
            <w:vAlign w:val="bottom"/>
          </w:tcPr>
          <w:p w14:paraId="5814F72A" w14:textId="77777777" w:rsidR="009C2A38" w:rsidRPr="00BB579B" w:rsidRDefault="009C2A38" w:rsidP="009C2A38">
            <w:pPr>
              <w:widowControl/>
              <w:autoSpaceDE/>
              <w:autoSpaceDN/>
              <w:jc w:val="center"/>
              <w:rPr>
                <w:color w:val="000000"/>
                <w:lang w:val="en-IN" w:eastAsia="en-IN"/>
              </w:rPr>
            </w:pPr>
          </w:p>
        </w:tc>
        <w:tc>
          <w:tcPr>
            <w:tcW w:w="562" w:type="pct"/>
            <w:tcBorders>
              <w:top w:val="nil"/>
              <w:left w:val="nil"/>
              <w:bottom w:val="single" w:sz="4" w:space="0" w:color="auto"/>
              <w:right w:val="single" w:sz="4" w:space="0" w:color="auto"/>
            </w:tcBorders>
            <w:shd w:val="clear" w:color="auto" w:fill="auto"/>
            <w:noWrap/>
            <w:vAlign w:val="bottom"/>
          </w:tcPr>
          <w:p w14:paraId="375AE8DD" w14:textId="397ED9EC" w:rsidR="009C2A38" w:rsidRPr="00BB579B" w:rsidRDefault="009C2A38" w:rsidP="009C2A38">
            <w:pPr>
              <w:widowControl/>
              <w:autoSpaceDE/>
              <w:autoSpaceDN/>
              <w:jc w:val="center"/>
              <w:rPr>
                <w:color w:val="000000"/>
                <w:lang w:val="en-IN" w:eastAsia="en-IN"/>
              </w:rPr>
            </w:pPr>
            <w:r w:rsidRPr="00BB579B">
              <w:rPr>
                <w:color w:val="000000"/>
                <w:lang w:val="en-IN" w:eastAsia="en-IN"/>
              </w:rPr>
              <w:t>[0.068]</w:t>
            </w:r>
          </w:p>
        </w:tc>
        <w:tc>
          <w:tcPr>
            <w:tcW w:w="746" w:type="pct"/>
            <w:tcBorders>
              <w:top w:val="nil"/>
              <w:left w:val="nil"/>
              <w:bottom w:val="single" w:sz="4" w:space="0" w:color="auto"/>
              <w:right w:val="single" w:sz="4" w:space="0" w:color="auto"/>
            </w:tcBorders>
            <w:shd w:val="clear" w:color="auto" w:fill="auto"/>
            <w:noWrap/>
            <w:vAlign w:val="bottom"/>
          </w:tcPr>
          <w:p w14:paraId="35A441A0" w14:textId="527B089A" w:rsidR="009C2A38" w:rsidRPr="00BB579B" w:rsidRDefault="009C2A38" w:rsidP="009C2A38">
            <w:pPr>
              <w:widowControl/>
              <w:autoSpaceDE/>
              <w:autoSpaceDN/>
              <w:jc w:val="center"/>
              <w:rPr>
                <w:color w:val="000000"/>
                <w:lang w:val="en-IN" w:eastAsia="en-IN"/>
              </w:rPr>
            </w:pPr>
            <w:r w:rsidRPr="00BB579B">
              <w:rPr>
                <w:color w:val="000000"/>
                <w:lang w:val="en-IN" w:eastAsia="en-IN"/>
              </w:rPr>
              <w:t>[0.069]</w:t>
            </w:r>
          </w:p>
        </w:tc>
      </w:tr>
      <w:tr w:rsidR="009C2A38" w:rsidRPr="00BB579B" w14:paraId="55FE3FC8"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vAlign w:val="center"/>
            <w:hideMark/>
          </w:tcPr>
          <w:p w14:paraId="7089819C" w14:textId="77777777" w:rsidR="009C2A38" w:rsidRPr="00BB579B" w:rsidRDefault="009C2A38" w:rsidP="009C2A38">
            <w:pPr>
              <w:widowControl/>
              <w:autoSpaceDE/>
              <w:autoSpaceDN/>
              <w:rPr>
                <w:color w:val="000000"/>
                <w:lang w:val="en-IN" w:eastAsia="en-IN"/>
              </w:rPr>
            </w:pPr>
            <w:r w:rsidRPr="00BB579B">
              <w:rPr>
                <w:color w:val="000000"/>
                <w:lang w:val="en-IN" w:eastAsia="en-IN"/>
              </w:rPr>
              <w:t>New tuition registrations per billion persons [Lagged 3 months]</w:t>
            </w:r>
          </w:p>
        </w:tc>
        <w:tc>
          <w:tcPr>
            <w:tcW w:w="560" w:type="pct"/>
            <w:tcBorders>
              <w:top w:val="nil"/>
              <w:left w:val="nil"/>
              <w:bottom w:val="single" w:sz="4" w:space="0" w:color="auto"/>
              <w:right w:val="single" w:sz="4" w:space="0" w:color="auto"/>
            </w:tcBorders>
            <w:shd w:val="clear" w:color="auto" w:fill="auto"/>
            <w:noWrap/>
            <w:vAlign w:val="bottom"/>
            <w:hideMark/>
          </w:tcPr>
          <w:p w14:paraId="663E24C5"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7915975E"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-0.014**</w:t>
            </w:r>
          </w:p>
        </w:tc>
        <w:tc>
          <w:tcPr>
            <w:tcW w:w="723" w:type="pct"/>
            <w:tcBorders>
              <w:top w:val="nil"/>
              <w:left w:val="nil"/>
              <w:bottom w:val="single" w:sz="4" w:space="0" w:color="auto"/>
              <w:right w:val="single" w:sz="4" w:space="0" w:color="auto"/>
            </w:tcBorders>
            <w:shd w:val="clear" w:color="auto" w:fill="auto"/>
            <w:noWrap/>
            <w:vAlign w:val="bottom"/>
            <w:hideMark/>
          </w:tcPr>
          <w:p w14:paraId="4C5CF060"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-0.019**</w:t>
            </w:r>
          </w:p>
        </w:tc>
        <w:tc>
          <w:tcPr>
            <w:tcW w:w="562" w:type="pct"/>
            <w:tcBorders>
              <w:top w:val="nil"/>
              <w:left w:val="nil"/>
              <w:bottom w:val="single" w:sz="4" w:space="0" w:color="auto"/>
              <w:right w:val="single" w:sz="4" w:space="0" w:color="auto"/>
            </w:tcBorders>
            <w:shd w:val="clear" w:color="auto" w:fill="auto"/>
            <w:noWrap/>
            <w:vAlign w:val="bottom"/>
            <w:hideMark/>
          </w:tcPr>
          <w:p w14:paraId="247E7D33"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2395DDB4"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0.095</w:t>
            </w:r>
          </w:p>
        </w:tc>
        <w:tc>
          <w:tcPr>
            <w:tcW w:w="746" w:type="pct"/>
            <w:tcBorders>
              <w:top w:val="nil"/>
              <w:left w:val="nil"/>
              <w:bottom w:val="single" w:sz="4" w:space="0" w:color="auto"/>
              <w:right w:val="single" w:sz="4" w:space="0" w:color="auto"/>
            </w:tcBorders>
            <w:shd w:val="clear" w:color="auto" w:fill="auto"/>
            <w:noWrap/>
            <w:vAlign w:val="bottom"/>
            <w:hideMark/>
          </w:tcPr>
          <w:p w14:paraId="47670381"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0.127*</w:t>
            </w:r>
          </w:p>
        </w:tc>
      </w:tr>
      <w:tr w:rsidR="009C2A38" w:rsidRPr="00BB579B" w14:paraId="10B35058"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15E1C648" w14:textId="77777777" w:rsidR="009C2A38" w:rsidRPr="00BB579B" w:rsidRDefault="009C2A38" w:rsidP="009C2A38">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11807DD8"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 </w:t>
            </w:r>
          </w:p>
        </w:tc>
        <w:tc>
          <w:tcPr>
            <w:tcW w:w="587" w:type="pct"/>
            <w:tcBorders>
              <w:top w:val="nil"/>
              <w:left w:val="nil"/>
              <w:bottom w:val="single" w:sz="4" w:space="0" w:color="auto"/>
              <w:right w:val="single" w:sz="4" w:space="0" w:color="auto"/>
            </w:tcBorders>
            <w:shd w:val="clear" w:color="auto" w:fill="auto"/>
            <w:noWrap/>
            <w:vAlign w:val="bottom"/>
            <w:hideMark/>
          </w:tcPr>
          <w:p w14:paraId="0968781A"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[0.007]</w:t>
            </w:r>
          </w:p>
        </w:tc>
        <w:tc>
          <w:tcPr>
            <w:tcW w:w="723" w:type="pct"/>
            <w:tcBorders>
              <w:top w:val="nil"/>
              <w:left w:val="nil"/>
              <w:bottom w:val="single" w:sz="4" w:space="0" w:color="auto"/>
              <w:right w:val="single" w:sz="4" w:space="0" w:color="auto"/>
            </w:tcBorders>
            <w:shd w:val="clear" w:color="auto" w:fill="auto"/>
            <w:noWrap/>
            <w:vAlign w:val="bottom"/>
            <w:hideMark/>
          </w:tcPr>
          <w:p w14:paraId="07D42C81"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[0.009]</w:t>
            </w:r>
          </w:p>
        </w:tc>
        <w:tc>
          <w:tcPr>
            <w:tcW w:w="562" w:type="pct"/>
            <w:tcBorders>
              <w:top w:val="nil"/>
              <w:left w:val="nil"/>
              <w:bottom w:val="single" w:sz="4" w:space="0" w:color="auto"/>
              <w:right w:val="single" w:sz="4" w:space="0" w:color="auto"/>
            </w:tcBorders>
            <w:shd w:val="clear" w:color="auto" w:fill="auto"/>
            <w:noWrap/>
            <w:vAlign w:val="bottom"/>
            <w:hideMark/>
          </w:tcPr>
          <w:p w14:paraId="71BC0709"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 </w:t>
            </w:r>
          </w:p>
        </w:tc>
        <w:tc>
          <w:tcPr>
            <w:tcW w:w="562" w:type="pct"/>
            <w:tcBorders>
              <w:top w:val="nil"/>
              <w:left w:val="nil"/>
              <w:bottom w:val="single" w:sz="4" w:space="0" w:color="auto"/>
              <w:right w:val="single" w:sz="4" w:space="0" w:color="auto"/>
            </w:tcBorders>
            <w:shd w:val="clear" w:color="auto" w:fill="auto"/>
            <w:noWrap/>
            <w:vAlign w:val="bottom"/>
            <w:hideMark/>
          </w:tcPr>
          <w:p w14:paraId="5566CA9F"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[0.072]</w:t>
            </w:r>
          </w:p>
        </w:tc>
        <w:tc>
          <w:tcPr>
            <w:tcW w:w="746" w:type="pct"/>
            <w:tcBorders>
              <w:top w:val="nil"/>
              <w:left w:val="nil"/>
              <w:bottom w:val="single" w:sz="4" w:space="0" w:color="auto"/>
              <w:right w:val="single" w:sz="4" w:space="0" w:color="auto"/>
            </w:tcBorders>
            <w:shd w:val="clear" w:color="auto" w:fill="auto"/>
            <w:noWrap/>
            <w:vAlign w:val="bottom"/>
            <w:hideMark/>
          </w:tcPr>
          <w:p w14:paraId="63781465"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[0.066]</w:t>
            </w:r>
          </w:p>
        </w:tc>
      </w:tr>
      <w:tr w:rsidR="009C2A38" w:rsidRPr="00BB579B" w14:paraId="214612C3" w14:textId="77777777" w:rsidTr="009C2A38">
        <w:trPr>
          <w:trHeight w:val="300"/>
        </w:trPr>
        <w:tc>
          <w:tcPr>
            <w:tcW w:w="12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1DF7CA" w14:textId="77777777" w:rsidR="009C2A38" w:rsidRPr="00BB579B" w:rsidRDefault="009C2A38" w:rsidP="009C2A38">
            <w:pPr>
              <w:widowControl/>
              <w:autoSpaceDE/>
              <w:autoSpaceDN/>
              <w:rPr>
                <w:color w:val="000000"/>
                <w:lang w:val="en-IN" w:eastAsia="en-IN"/>
              </w:rPr>
            </w:pPr>
            <w:r w:rsidRPr="00BB579B">
              <w:rPr>
                <w:color w:val="000000"/>
                <w:lang w:val="en-IN" w:eastAsia="en-IN"/>
              </w:rPr>
              <w:t>Constant</w:t>
            </w:r>
          </w:p>
        </w:tc>
        <w:tc>
          <w:tcPr>
            <w:tcW w:w="560" w:type="pct"/>
            <w:tcBorders>
              <w:top w:val="nil"/>
              <w:left w:val="nil"/>
              <w:bottom w:val="single" w:sz="4" w:space="0" w:color="auto"/>
              <w:right w:val="single" w:sz="4" w:space="0" w:color="auto"/>
            </w:tcBorders>
            <w:shd w:val="clear" w:color="auto" w:fill="auto"/>
            <w:noWrap/>
            <w:vAlign w:val="bottom"/>
            <w:hideMark/>
          </w:tcPr>
          <w:p w14:paraId="7AB7E695"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-4.516</w:t>
            </w:r>
          </w:p>
        </w:tc>
        <w:tc>
          <w:tcPr>
            <w:tcW w:w="587" w:type="pct"/>
            <w:tcBorders>
              <w:top w:val="nil"/>
              <w:left w:val="nil"/>
              <w:bottom w:val="single" w:sz="4" w:space="0" w:color="auto"/>
              <w:right w:val="single" w:sz="4" w:space="0" w:color="auto"/>
            </w:tcBorders>
            <w:shd w:val="clear" w:color="auto" w:fill="auto"/>
            <w:noWrap/>
            <w:vAlign w:val="bottom"/>
            <w:hideMark/>
          </w:tcPr>
          <w:p w14:paraId="7C15D909"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-4.353</w:t>
            </w:r>
          </w:p>
        </w:tc>
        <w:tc>
          <w:tcPr>
            <w:tcW w:w="723" w:type="pct"/>
            <w:tcBorders>
              <w:top w:val="nil"/>
              <w:left w:val="nil"/>
              <w:bottom w:val="single" w:sz="4" w:space="0" w:color="auto"/>
              <w:right w:val="single" w:sz="4" w:space="0" w:color="auto"/>
            </w:tcBorders>
            <w:shd w:val="clear" w:color="auto" w:fill="auto"/>
            <w:noWrap/>
            <w:vAlign w:val="bottom"/>
            <w:hideMark/>
          </w:tcPr>
          <w:p w14:paraId="6D3438A9"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9.448</w:t>
            </w:r>
          </w:p>
        </w:tc>
        <w:tc>
          <w:tcPr>
            <w:tcW w:w="562" w:type="pct"/>
            <w:tcBorders>
              <w:top w:val="nil"/>
              <w:left w:val="nil"/>
              <w:bottom w:val="single" w:sz="4" w:space="0" w:color="auto"/>
              <w:right w:val="single" w:sz="4" w:space="0" w:color="auto"/>
            </w:tcBorders>
            <w:shd w:val="clear" w:color="auto" w:fill="auto"/>
            <w:noWrap/>
            <w:vAlign w:val="bottom"/>
            <w:hideMark/>
          </w:tcPr>
          <w:p w14:paraId="076E981F"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-17.936</w:t>
            </w:r>
          </w:p>
        </w:tc>
        <w:tc>
          <w:tcPr>
            <w:tcW w:w="562" w:type="pct"/>
            <w:tcBorders>
              <w:top w:val="nil"/>
              <w:left w:val="nil"/>
              <w:bottom w:val="single" w:sz="4" w:space="0" w:color="auto"/>
              <w:right w:val="single" w:sz="4" w:space="0" w:color="auto"/>
            </w:tcBorders>
            <w:shd w:val="clear" w:color="auto" w:fill="auto"/>
            <w:noWrap/>
            <w:vAlign w:val="bottom"/>
            <w:hideMark/>
          </w:tcPr>
          <w:p w14:paraId="38CE7FF4"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-14.064</w:t>
            </w:r>
          </w:p>
        </w:tc>
        <w:tc>
          <w:tcPr>
            <w:tcW w:w="746" w:type="pct"/>
            <w:tcBorders>
              <w:top w:val="nil"/>
              <w:left w:val="nil"/>
              <w:bottom w:val="single" w:sz="4" w:space="0" w:color="auto"/>
              <w:right w:val="single" w:sz="4" w:space="0" w:color="auto"/>
            </w:tcBorders>
            <w:shd w:val="clear" w:color="auto" w:fill="auto"/>
            <w:noWrap/>
            <w:vAlign w:val="bottom"/>
            <w:hideMark/>
          </w:tcPr>
          <w:p w14:paraId="650F914D"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13.922</w:t>
            </w:r>
          </w:p>
        </w:tc>
      </w:tr>
      <w:tr w:rsidR="009C2A38" w:rsidRPr="00BB579B" w14:paraId="084BDCB9" w14:textId="77777777" w:rsidTr="009C2A38">
        <w:trPr>
          <w:trHeight w:val="300"/>
        </w:trPr>
        <w:tc>
          <w:tcPr>
            <w:tcW w:w="1260" w:type="pct"/>
            <w:vMerge/>
            <w:tcBorders>
              <w:top w:val="nil"/>
              <w:left w:val="single" w:sz="4" w:space="0" w:color="auto"/>
              <w:bottom w:val="single" w:sz="4" w:space="0" w:color="auto"/>
              <w:right w:val="single" w:sz="4" w:space="0" w:color="auto"/>
            </w:tcBorders>
            <w:vAlign w:val="center"/>
            <w:hideMark/>
          </w:tcPr>
          <w:p w14:paraId="184A89E0" w14:textId="77777777" w:rsidR="009C2A38" w:rsidRPr="00BB579B" w:rsidRDefault="009C2A38" w:rsidP="009C2A38">
            <w:pPr>
              <w:widowControl/>
              <w:autoSpaceDE/>
              <w:autoSpaceDN/>
              <w:rPr>
                <w:color w:val="000000"/>
                <w:lang w:val="en-IN" w:eastAsia="en-IN"/>
              </w:rPr>
            </w:pPr>
          </w:p>
        </w:tc>
        <w:tc>
          <w:tcPr>
            <w:tcW w:w="560" w:type="pct"/>
            <w:tcBorders>
              <w:top w:val="nil"/>
              <w:left w:val="nil"/>
              <w:bottom w:val="single" w:sz="4" w:space="0" w:color="auto"/>
              <w:right w:val="single" w:sz="4" w:space="0" w:color="auto"/>
            </w:tcBorders>
            <w:shd w:val="clear" w:color="auto" w:fill="auto"/>
            <w:noWrap/>
            <w:vAlign w:val="bottom"/>
            <w:hideMark/>
          </w:tcPr>
          <w:p w14:paraId="7E981157"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[4.576]</w:t>
            </w:r>
          </w:p>
        </w:tc>
        <w:tc>
          <w:tcPr>
            <w:tcW w:w="587" w:type="pct"/>
            <w:tcBorders>
              <w:top w:val="nil"/>
              <w:left w:val="nil"/>
              <w:bottom w:val="single" w:sz="4" w:space="0" w:color="auto"/>
              <w:right w:val="single" w:sz="4" w:space="0" w:color="auto"/>
            </w:tcBorders>
            <w:shd w:val="clear" w:color="auto" w:fill="auto"/>
            <w:noWrap/>
            <w:vAlign w:val="bottom"/>
            <w:hideMark/>
          </w:tcPr>
          <w:p w14:paraId="2ADE34F0"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[5.053]</w:t>
            </w:r>
          </w:p>
        </w:tc>
        <w:tc>
          <w:tcPr>
            <w:tcW w:w="723" w:type="pct"/>
            <w:tcBorders>
              <w:top w:val="nil"/>
              <w:left w:val="nil"/>
              <w:bottom w:val="single" w:sz="4" w:space="0" w:color="auto"/>
              <w:right w:val="single" w:sz="4" w:space="0" w:color="auto"/>
            </w:tcBorders>
            <w:shd w:val="clear" w:color="auto" w:fill="auto"/>
            <w:noWrap/>
            <w:vAlign w:val="bottom"/>
            <w:hideMark/>
          </w:tcPr>
          <w:p w14:paraId="29A19841"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[11.427]</w:t>
            </w:r>
          </w:p>
        </w:tc>
        <w:tc>
          <w:tcPr>
            <w:tcW w:w="562" w:type="pct"/>
            <w:tcBorders>
              <w:top w:val="nil"/>
              <w:left w:val="nil"/>
              <w:bottom w:val="single" w:sz="4" w:space="0" w:color="auto"/>
              <w:right w:val="single" w:sz="4" w:space="0" w:color="auto"/>
            </w:tcBorders>
            <w:shd w:val="clear" w:color="auto" w:fill="auto"/>
            <w:noWrap/>
            <w:vAlign w:val="bottom"/>
            <w:hideMark/>
          </w:tcPr>
          <w:p w14:paraId="375AD0E0"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[15.456]</w:t>
            </w:r>
          </w:p>
        </w:tc>
        <w:tc>
          <w:tcPr>
            <w:tcW w:w="562" w:type="pct"/>
            <w:tcBorders>
              <w:top w:val="nil"/>
              <w:left w:val="nil"/>
              <w:bottom w:val="single" w:sz="4" w:space="0" w:color="auto"/>
              <w:right w:val="single" w:sz="4" w:space="0" w:color="auto"/>
            </w:tcBorders>
            <w:shd w:val="clear" w:color="auto" w:fill="auto"/>
            <w:noWrap/>
            <w:vAlign w:val="bottom"/>
            <w:hideMark/>
          </w:tcPr>
          <w:p w14:paraId="320C045B"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[13.202]</w:t>
            </w:r>
          </w:p>
        </w:tc>
        <w:tc>
          <w:tcPr>
            <w:tcW w:w="746" w:type="pct"/>
            <w:tcBorders>
              <w:top w:val="nil"/>
              <w:left w:val="nil"/>
              <w:bottom w:val="single" w:sz="4" w:space="0" w:color="auto"/>
              <w:right w:val="single" w:sz="4" w:space="0" w:color="auto"/>
            </w:tcBorders>
            <w:shd w:val="clear" w:color="auto" w:fill="auto"/>
            <w:noWrap/>
            <w:vAlign w:val="bottom"/>
            <w:hideMark/>
          </w:tcPr>
          <w:p w14:paraId="120FEEE1"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[64.612]</w:t>
            </w:r>
          </w:p>
        </w:tc>
      </w:tr>
      <w:tr w:rsidR="009C2A38" w:rsidRPr="00BB579B" w14:paraId="6B22F424" w14:textId="77777777" w:rsidTr="009C2A38">
        <w:trPr>
          <w:trHeight w:val="300"/>
        </w:trPr>
        <w:tc>
          <w:tcPr>
            <w:tcW w:w="1260" w:type="pct"/>
            <w:tcBorders>
              <w:top w:val="nil"/>
              <w:left w:val="single" w:sz="4" w:space="0" w:color="auto"/>
              <w:bottom w:val="single" w:sz="4" w:space="0" w:color="auto"/>
              <w:right w:val="single" w:sz="4" w:space="0" w:color="auto"/>
            </w:tcBorders>
            <w:shd w:val="clear" w:color="auto" w:fill="auto"/>
            <w:noWrap/>
            <w:vAlign w:val="bottom"/>
            <w:hideMark/>
          </w:tcPr>
          <w:p w14:paraId="615F5469" w14:textId="77777777" w:rsidR="009C2A38" w:rsidRPr="00BB579B" w:rsidRDefault="009C2A38" w:rsidP="009C2A38">
            <w:pPr>
              <w:widowControl/>
              <w:autoSpaceDE/>
              <w:autoSpaceDN/>
              <w:rPr>
                <w:color w:val="000000"/>
                <w:lang w:val="en-IN" w:eastAsia="en-IN"/>
              </w:rPr>
            </w:pPr>
            <w:r w:rsidRPr="00BB579B">
              <w:rPr>
                <w:color w:val="000000"/>
                <w:lang w:val="en-IN" w:eastAsia="en-IN"/>
              </w:rPr>
              <w:t>Observations</w:t>
            </w:r>
          </w:p>
        </w:tc>
        <w:tc>
          <w:tcPr>
            <w:tcW w:w="560" w:type="pct"/>
            <w:tcBorders>
              <w:top w:val="nil"/>
              <w:left w:val="nil"/>
              <w:bottom w:val="single" w:sz="4" w:space="0" w:color="auto"/>
              <w:right w:val="single" w:sz="4" w:space="0" w:color="auto"/>
            </w:tcBorders>
            <w:shd w:val="clear" w:color="auto" w:fill="auto"/>
            <w:noWrap/>
            <w:vAlign w:val="bottom"/>
            <w:hideMark/>
          </w:tcPr>
          <w:p w14:paraId="21362A9F"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38,522</w:t>
            </w:r>
          </w:p>
        </w:tc>
        <w:tc>
          <w:tcPr>
            <w:tcW w:w="587" w:type="pct"/>
            <w:tcBorders>
              <w:top w:val="nil"/>
              <w:left w:val="nil"/>
              <w:bottom w:val="single" w:sz="4" w:space="0" w:color="auto"/>
              <w:right w:val="single" w:sz="4" w:space="0" w:color="auto"/>
            </w:tcBorders>
            <w:shd w:val="clear" w:color="auto" w:fill="auto"/>
            <w:noWrap/>
            <w:vAlign w:val="bottom"/>
            <w:hideMark/>
          </w:tcPr>
          <w:p w14:paraId="360DCD82"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37,400</w:t>
            </w:r>
          </w:p>
        </w:tc>
        <w:tc>
          <w:tcPr>
            <w:tcW w:w="723" w:type="pct"/>
            <w:tcBorders>
              <w:top w:val="nil"/>
              <w:left w:val="nil"/>
              <w:bottom w:val="single" w:sz="4" w:space="0" w:color="auto"/>
              <w:right w:val="single" w:sz="4" w:space="0" w:color="auto"/>
            </w:tcBorders>
            <w:shd w:val="clear" w:color="auto" w:fill="auto"/>
            <w:noWrap/>
            <w:vAlign w:val="bottom"/>
            <w:hideMark/>
          </w:tcPr>
          <w:p w14:paraId="4A91D376"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37,400</w:t>
            </w:r>
          </w:p>
        </w:tc>
        <w:tc>
          <w:tcPr>
            <w:tcW w:w="562" w:type="pct"/>
            <w:tcBorders>
              <w:top w:val="nil"/>
              <w:left w:val="nil"/>
              <w:bottom w:val="single" w:sz="4" w:space="0" w:color="auto"/>
              <w:right w:val="single" w:sz="4" w:space="0" w:color="auto"/>
            </w:tcBorders>
            <w:shd w:val="clear" w:color="auto" w:fill="auto"/>
            <w:noWrap/>
            <w:vAlign w:val="bottom"/>
            <w:hideMark/>
          </w:tcPr>
          <w:p w14:paraId="576A2A89"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38,522</w:t>
            </w:r>
          </w:p>
        </w:tc>
        <w:tc>
          <w:tcPr>
            <w:tcW w:w="562" w:type="pct"/>
            <w:tcBorders>
              <w:top w:val="nil"/>
              <w:left w:val="nil"/>
              <w:bottom w:val="single" w:sz="4" w:space="0" w:color="auto"/>
              <w:right w:val="single" w:sz="4" w:space="0" w:color="auto"/>
            </w:tcBorders>
            <w:shd w:val="clear" w:color="auto" w:fill="auto"/>
            <w:noWrap/>
            <w:vAlign w:val="bottom"/>
            <w:hideMark/>
          </w:tcPr>
          <w:p w14:paraId="1EEEAD5A"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37,400</w:t>
            </w:r>
          </w:p>
        </w:tc>
        <w:tc>
          <w:tcPr>
            <w:tcW w:w="746" w:type="pct"/>
            <w:tcBorders>
              <w:top w:val="nil"/>
              <w:left w:val="nil"/>
              <w:bottom w:val="single" w:sz="4" w:space="0" w:color="auto"/>
              <w:right w:val="single" w:sz="4" w:space="0" w:color="auto"/>
            </w:tcBorders>
            <w:shd w:val="clear" w:color="auto" w:fill="auto"/>
            <w:noWrap/>
            <w:vAlign w:val="bottom"/>
            <w:hideMark/>
          </w:tcPr>
          <w:p w14:paraId="457D1888"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37,400</w:t>
            </w:r>
          </w:p>
        </w:tc>
      </w:tr>
      <w:tr w:rsidR="009C2A38" w:rsidRPr="00BB579B" w14:paraId="18B10CE0" w14:textId="77777777" w:rsidTr="009C2A38">
        <w:trPr>
          <w:trHeight w:val="300"/>
        </w:trPr>
        <w:tc>
          <w:tcPr>
            <w:tcW w:w="1260" w:type="pct"/>
            <w:tcBorders>
              <w:top w:val="nil"/>
              <w:left w:val="single" w:sz="4" w:space="0" w:color="auto"/>
              <w:bottom w:val="single" w:sz="4" w:space="0" w:color="auto"/>
              <w:right w:val="single" w:sz="4" w:space="0" w:color="auto"/>
            </w:tcBorders>
            <w:shd w:val="clear" w:color="auto" w:fill="auto"/>
            <w:noWrap/>
            <w:vAlign w:val="bottom"/>
            <w:hideMark/>
          </w:tcPr>
          <w:p w14:paraId="36FD0802" w14:textId="77777777" w:rsidR="009C2A38" w:rsidRPr="00BB579B" w:rsidRDefault="009C2A38" w:rsidP="009C2A38">
            <w:pPr>
              <w:widowControl/>
              <w:autoSpaceDE/>
              <w:autoSpaceDN/>
              <w:rPr>
                <w:color w:val="000000"/>
                <w:lang w:val="en-IN" w:eastAsia="en-IN"/>
              </w:rPr>
            </w:pPr>
            <w:r w:rsidRPr="00BB579B">
              <w:rPr>
                <w:color w:val="000000"/>
                <w:lang w:val="en-IN" w:eastAsia="en-IN"/>
              </w:rPr>
              <w:t>R-square</w:t>
            </w:r>
          </w:p>
        </w:tc>
        <w:tc>
          <w:tcPr>
            <w:tcW w:w="560" w:type="pct"/>
            <w:tcBorders>
              <w:top w:val="nil"/>
              <w:left w:val="nil"/>
              <w:bottom w:val="single" w:sz="4" w:space="0" w:color="auto"/>
              <w:right w:val="single" w:sz="4" w:space="0" w:color="auto"/>
            </w:tcBorders>
            <w:shd w:val="clear" w:color="auto" w:fill="auto"/>
            <w:noWrap/>
            <w:vAlign w:val="bottom"/>
            <w:hideMark/>
          </w:tcPr>
          <w:p w14:paraId="2429032E"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0.016</w:t>
            </w:r>
          </w:p>
        </w:tc>
        <w:tc>
          <w:tcPr>
            <w:tcW w:w="587" w:type="pct"/>
            <w:tcBorders>
              <w:top w:val="nil"/>
              <w:left w:val="nil"/>
              <w:bottom w:val="single" w:sz="4" w:space="0" w:color="auto"/>
              <w:right w:val="single" w:sz="4" w:space="0" w:color="auto"/>
            </w:tcBorders>
            <w:shd w:val="clear" w:color="auto" w:fill="auto"/>
            <w:noWrap/>
            <w:vAlign w:val="bottom"/>
            <w:hideMark/>
          </w:tcPr>
          <w:p w14:paraId="546BB601"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0.017</w:t>
            </w:r>
          </w:p>
        </w:tc>
        <w:tc>
          <w:tcPr>
            <w:tcW w:w="723" w:type="pct"/>
            <w:tcBorders>
              <w:top w:val="nil"/>
              <w:left w:val="nil"/>
              <w:bottom w:val="single" w:sz="4" w:space="0" w:color="auto"/>
              <w:right w:val="single" w:sz="4" w:space="0" w:color="auto"/>
            </w:tcBorders>
            <w:shd w:val="clear" w:color="auto" w:fill="auto"/>
            <w:noWrap/>
            <w:vAlign w:val="bottom"/>
            <w:hideMark/>
          </w:tcPr>
          <w:p w14:paraId="43322A57"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0.038</w:t>
            </w:r>
          </w:p>
        </w:tc>
        <w:tc>
          <w:tcPr>
            <w:tcW w:w="562" w:type="pct"/>
            <w:tcBorders>
              <w:top w:val="nil"/>
              <w:left w:val="nil"/>
              <w:bottom w:val="single" w:sz="4" w:space="0" w:color="auto"/>
              <w:right w:val="single" w:sz="4" w:space="0" w:color="auto"/>
            </w:tcBorders>
            <w:shd w:val="clear" w:color="auto" w:fill="auto"/>
            <w:noWrap/>
            <w:vAlign w:val="bottom"/>
            <w:hideMark/>
          </w:tcPr>
          <w:p w14:paraId="768F2D9C"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0.102</w:t>
            </w:r>
          </w:p>
        </w:tc>
        <w:tc>
          <w:tcPr>
            <w:tcW w:w="562" w:type="pct"/>
            <w:tcBorders>
              <w:top w:val="nil"/>
              <w:left w:val="nil"/>
              <w:bottom w:val="single" w:sz="4" w:space="0" w:color="auto"/>
              <w:right w:val="single" w:sz="4" w:space="0" w:color="auto"/>
            </w:tcBorders>
            <w:shd w:val="clear" w:color="auto" w:fill="auto"/>
            <w:noWrap/>
            <w:vAlign w:val="bottom"/>
            <w:hideMark/>
          </w:tcPr>
          <w:p w14:paraId="6DD5A9FD"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0.104</w:t>
            </w:r>
          </w:p>
        </w:tc>
        <w:tc>
          <w:tcPr>
            <w:tcW w:w="746" w:type="pct"/>
            <w:tcBorders>
              <w:top w:val="nil"/>
              <w:left w:val="nil"/>
              <w:bottom w:val="single" w:sz="4" w:space="0" w:color="auto"/>
              <w:right w:val="single" w:sz="4" w:space="0" w:color="auto"/>
            </w:tcBorders>
            <w:shd w:val="clear" w:color="auto" w:fill="auto"/>
            <w:noWrap/>
            <w:vAlign w:val="bottom"/>
            <w:hideMark/>
          </w:tcPr>
          <w:p w14:paraId="38E7338A"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0.158</w:t>
            </w:r>
          </w:p>
        </w:tc>
      </w:tr>
      <w:tr w:rsidR="009C2A38" w:rsidRPr="00BB579B" w14:paraId="67FBF876" w14:textId="77777777" w:rsidTr="009C2A38">
        <w:trPr>
          <w:trHeight w:val="300"/>
        </w:trPr>
        <w:tc>
          <w:tcPr>
            <w:tcW w:w="1260" w:type="pct"/>
            <w:tcBorders>
              <w:top w:val="nil"/>
              <w:left w:val="single" w:sz="4" w:space="0" w:color="auto"/>
              <w:bottom w:val="single" w:sz="4" w:space="0" w:color="auto"/>
              <w:right w:val="single" w:sz="4" w:space="0" w:color="auto"/>
            </w:tcBorders>
            <w:shd w:val="clear" w:color="auto" w:fill="auto"/>
            <w:noWrap/>
            <w:vAlign w:val="bottom"/>
            <w:hideMark/>
          </w:tcPr>
          <w:p w14:paraId="5B47BBC0" w14:textId="77777777" w:rsidR="009C2A38" w:rsidRPr="00BB579B" w:rsidRDefault="009C2A38" w:rsidP="009C2A38">
            <w:pPr>
              <w:widowControl/>
              <w:autoSpaceDE/>
              <w:autoSpaceDN/>
              <w:rPr>
                <w:color w:val="000000"/>
                <w:lang w:val="en-IN" w:eastAsia="en-IN"/>
              </w:rPr>
            </w:pPr>
            <w:r w:rsidRPr="00BB579B">
              <w:rPr>
                <w:color w:val="000000"/>
                <w:lang w:val="en-IN" w:eastAsia="en-IN"/>
              </w:rPr>
              <w:t>Fixed effects</w:t>
            </w:r>
          </w:p>
        </w:tc>
        <w:tc>
          <w:tcPr>
            <w:tcW w:w="560" w:type="pct"/>
            <w:tcBorders>
              <w:top w:val="nil"/>
              <w:left w:val="nil"/>
              <w:bottom w:val="single" w:sz="4" w:space="0" w:color="auto"/>
              <w:right w:val="single" w:sz="4" w:space="0" w:color="auto"/>
            </w:tcBorders>
            <w:shd w:val="clear" w:color="auto" w:fill="auto"/>
            <w:noWrap/>
            <w:vAlign w:val="bottom"/>
            <w:hideMark/>
          </w:tcPr>
          <w:p w14:paraId="69FA8E70"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State</w:t>
            </w:r>
          </w:p>
        </w:tc>
        <w:tc>
          <w:tcPr>
            <w:tcW w:w="587" w:type="pct"/>
            <w:tcBorders>
              <w:top w:val="nil"/>
              <w:left w:val="nil"/>
              <w:bottom w:val="single" w:sz="4" w:space="0" w:color="auto"/>
              <w:right w:val="single" w:sz="4" w:space="0" w:color="auto"/>
            </w:tcBorders>
            <w:shd w:val="clear" w:color="auto" w:fill="auto"/>
            <w:noWrap/>
            <w:vAlign w:val="bottom"/>
            <w:hideMark/>
          </w:tcPr>
          <w:p w14:paraId="4C3748C9"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State</w:t>
            </w:r>
          </w:p>
        </w:tc>
        <w:tc>
          <w:tcPr>
            <w:tcW w:w="723" w:type="pct"/>
            <w:tcBorders>
              <w:top w:val="nil"/>
              <w:left w:val="nil"/>
              <w:bottom w:val="single" w:sz="4" w:space="0" w:color="auto"/>
              <w:right w:val="single" w:sz="4" w:space="0" w:color="auto"/>
            </w:tcBorders>
            <w:shd w:val="clear" w:color="auto" w:fill="auto"/>
            <w:noWrap/>
            <w:vAlign w:val="bottom"/>
            <w:hideMark/>
          </w:tcPr>
          <w:p w14:paraId="7FF028A6" w14:textId="6092468E" w:rsidR="009C2A38" w:rsidRPr="00BB579B" w:rsidRDefault="00BE2E91" w:rsidP="009C2A38">
            <w:pPr>
              <w:widowControl/>
              <w:autoSpaceDE/>
              <w:autoSpaceDN/>
              <w:jc w:val="center"/>
              <w:rPr>
                <w:color w:val="000000"/>
                <w:lang w:val="en-IN" w:eastAsia="en-IN"/>
              </w:rPr>
            </w:pPr>
            <w:proofErr w:type="spellStart"/>
            <w:r>
              <w:rPr>
                <w:color w:val="000000"/>
                <w:lang w:val="en-IN" w:eastAsia="en-IN"/>
              </w:rPr>
              <w:t>StateXyear</w:t>
            </w:r>
            <w:proofErr w:type="spellEnd"/>
          </w:p>
        </w:tc>
        <w:tc>
          <w:tcPr>
            <w:tcW w:w="562" w:type="pct"/>
            <w:tcBorders>
              <w:top w:val="nil"/>
              <w:left w:val="nil"/>
              <w:bottom w:val="single" w:sz="4" w:space="0" w:color="auto"/>
              <w:right w:val="single" w:sz="4" w:space="0" w:color="auto"/>
            </w:tcBorders>
            <w:shd w:val="clear" w:color="auto" w:fill="auto"/>
            <w:noWrap/>
            <w:vAlign w:val="bottom"/>
            <w:hideMark/>
          </w:tcPr>
          <w:p w14:paraId="3B545C25"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State</w:t>
            </w:r>
          </w:p>
        </w:tc>
        <w:tc>
          <w:tcPr>
            <w:tcW w:w="562" w:type="pct"/>
            <w:tcBorders>
              <w:top w:val="nil"/>
              <w:left w:val="nil"/>
              <w:bottom w:val="single" w:sz="4" w:space="0" w:color="auto"/>
              <w:right w:val="single" w:sz="4" w:space="0" w:color="auto"/>
            </w:tcBorders>
            <w:shd w:val="clear" w:color="auto" w:fill="auto"/>
            <w:noWrap/>
            <w:vAlign w:val="bottom"/>
            <w:hideMark/>
          </w:tcPr>
          <w:p w14:paraId="2E5FCA63" w14:textId="77777777" w:rsidR="009C2A38" w:rsidRPr="00BB579B" w:rsidRDefault="009C2A38" w:rsidP="009C2A38">
            <w:pPr>
              <w:widowControl/>
              <w:autoSpaceDE/>
              <w:autoSpaceDN/>
              <w:jc w:val="center"/>
              <w:rPr>
                <w:color w:val="000000"/>
                <w:lang w:val="en-IN" w:eastAsia="en-IN"/>
              </w:rPr>
            </w:pPr>
            <w:r w:rsidRPr="00BB579B">
              <w:rPr>
                <w:color w:val="000000"/>
                <w:lang w:val="en-IN" w:eastAsia="en-IN"/>
              </w:rPr>
              <w:t>State</w:t>
            </w:r>
          </w:p>
        </w:tc>
        <w:tc>
          <w:tcPr>
            <w:tcW w:w="746" w:type="pct"/>
            <w:tcBorders>
              <w:top w:val="nil"/>
              <w:left w:val="nil"/>
              <w:bottom w:val="single" w:sz="4" w:space="0" w:color="auto"/>
              <w:right w:val="single" w:sz="4" w:space="0" w:color="auto"/>
            </w:tcBorders>
            <w:shd w:val="clear" w:color="auto" w:fill="auto"/>
            <w:noWrap/>
            <w:vAlign w:val="bottom"/>
            <w:hideMark/>
          </w:tcPr>
          <w:p w14:paraId="2BE414BA" w14:textId="66A9AD3F" w:rsidR="009C2A38" w:rsidRPr="00BB579B" w:rsidRDefault="00BE2E91" w:rsidP="009C2A38">
            <w:pPr>
              <w:widowControl/>
              <w:autoSpaceDE/>
              <w:autoSpaceDN/>
              <w:jc w:val="center"/>
              <w:rPr>
                <w:color w:val="000000"/>
                <w:lang w:val="en-IN" w:eastAsia="en-IN"/>
              </w:rPr>
            </w:pPr>
            <w:proofErr w:type="spellStart"/>
            <w:r>
              <w:rPr>
                <w:color w:val="000000"/>
                <w:lang w:val="en-IN" w:eastAsia="en-IN"/>
              </w:rPr>
              <w:t>StateXyear</w:t>
            </w:r>
            <w:proofErr w:type="spellEnd"/>
          </w:p>
        </w:tc>
      </w:tr>
    </w:tbl>
    <w:p w14:paraId="03405397" w14:textId="4656D786" w:rsidR="00A3038F" w:rsidRPr="006A2193" w:rsidRDefault="00A3038F" w:rsidP="00A3038F">
      <w:pPr>
        <w:jc w:val="both"/>
        <w:rPr>
          <w:sz w:val="20"/>
          <w:szCs w:val="20"/>
        </w:rPr>
      </w:pPr>
      <w:r w:rsidRPr="00924B0C">
        <w:rPr>
          <w:sz w:val="20"/>
          <w:szCs w:val="20"/>
        </w:rPr>
        <w:t xml:space="preserve">Note: </w:t>
      </w:r>
      <w:r w:rsidRPr="00595A19">
        <w:rPr>
          <w:sz w:val="20"/>
          <w:szCs w:val="20"/>
        </w:rPr>
        <w:t>Dependent variable: (col. 1-</w:t>
      </w:r>
      <w:r w:rsidR="00BB579B">
        <w:rPr>
          <w:sz w:val="20"/>
          <w:szCs w:val="20"/>
        </w:rPr>
        <w:t>3</w:t>
      </w:r>
      <w:r w:rsidRPr="00595A19">
        <w:rPr>
          <w:sz w:val="20"/>
          <w:szCs w:val="20"/>
        </w:rPr>
        <w:t>) number of new schools per billion population monthly in each district; (co</w:t>
      </w:r>
      <w:r w:rsidRPr="006A2193">
        <w:rPr>
          <w:sz w:val="20"/>
          <w:szCs w:val="20"/>
        </w:rPr>
        <w:t xml:space="preserve">l. </w:t>
      </w:r>
      <w:r w:rsidR="00BB579B">
        <w:rPr>
          <w:sz w:val="20"/>
          <w:szCs w:val="20"/>
        </w:rPr>
        <w:t>4</w:t>
      </w:r>
      <w:r w:rsidRPr="006A2193">
        <w:rPr>
          <w:sz w:val="20"/>
          <w:szCs w:val="20"/>
        </w:rPr>
        <w:t>-</w:t>
      </w:r>
      <w:r w:rsidR="00BB579B">
        <w:rPr>
          <w:sz w:val="20"/>
          <w:szCs w:val="20"/>
        </w:rPr>
        <w:t>6</w:t>
      </w:r>
      <w:r w:rsidRPr="006A2193">
        <w:rPr>
          <w:sz w:val="20"/>
          <w:szCs w:val="20"/>
        </w:rPr>
        <w:t xml:space="preserve">) number of new HEI per billion population monthly in each district.  Sample </w:t>
      </w:r>
      <w:r w:rsidR="00BB579B">
        <w:rPr>
          <w:sz w:val="20"/>
          <w:szCs w:val="20"/>
        </w:rPr>
        <w:t>time period constitutes pre-RTE period – January 2001 to July 2009</w:t>
      </w:r>
      <w:r w:rsidRPr="006A2193">
        <w:rPr>
          <w:sz w:val="20"/>
          <w:szCs w:val="20"/>
        </w:rPr>
        <w:t xml:space="preserve">.  Standard errors clustered at the </w:t>
      </w:r>
      <w:r w:rsidR="00BB579B">
        <w:rPr>
          <w:sz w:val="20"/>
          <w:szCs w:val="20"/>
        </w:rPr>
        <w:t>state</w:t>
      </w:r>
      <w:r w:rsidRPr="006A2193">
        <w:rPr>
          <w:sz w:val="20"/>
          <w:szCs w:val="20"/>
        </w:rPr>
        <w:t xml:space="preserve"> level.  Competitive districts are those with a</w:t>
      </w:r>
      <w:r w:rsidR="00BD43E3">
        <w:rPr>
          <w:sz w:val="20"/>
          <w:szCs w:val="20"/>
        </w:rPr>
        <w:t xml:space="preserve"> premier institution established before 2001</w:t>
      </w:r>
      <w:r w:rsidRPr="006A2193">
        <w:rPr>
          <w:sz w:val="20"/>
          <w:szCs w:val="20"/>
        </w:rPr>
        <w:t xml:space="preserve">.    </w:t>
      </w:r>
      <w:r w:rsidRPr="006A2193">
        <w:rPr>
          <w:color w:val="000000"/>
          <w:sz w:val="20"/>
          <w:szCs w:val="20"/>
        </w:rPr>
        <w:t>* p &lt; 0.10, ** p &lt; 0.05, *** p &lt; 0.01.</w:t>
      </w:r>
    </w:p>
    <w:p w14:paraId="55D389DE" w14:textId="77777777" w:rsidR="00A3038F" w:rsidRPr="003E4987" w:rsidRDefault="00A3038F" w:rsidP="00A3038F"/>
    <w:p w14:paraId="2F5CE477" w14:textId="77777777" w:rsidR="00A3038F" w:rsidRPr="003E4987" w:rsidRDefault="00A3038F" w:rsidP="00A3038F"/>
    <w:p w14:paraId="235BCDBD" w14:textId="239BBB36" w:rsidR="00A3038F" w:rsidRPr="009E015C" w:rsidRDefault="00A3038F" w:rsidP="00A3038F">
      <w:pPr>
        <w:spacing w:before="120" w:after="120"/>
        <w:rPr>
          <w:b/>
          <w:bCs/>
          <w:sz w:val="24"/>
          <w:szCs w:val="24"/>
        </w:rPr>
      </w:pPr>
      <w:r w:rsidRPr="009E015C">
        <w:rPr>
          <w:b/>
          <w:bCs/>
          <w:sz w:val="24"/>
          <w:szCs w:val="24"/>
        </w:rPr>
        <w:t xml:space="preserve">Table 5: Effect of RTE on new </w:t>
      </w:r>
      <w:r w:rsidR="00263E71">
        <w:rPr>
          <w:b/>
          <w:bCs/>
          <w:sz w:val="24"/>
          <w:szCs w:val="24"/>
        </w:rPr>
        <w:t xml:space="preserve">private </w:t>
      </w:r>
      <w:r w:rsidRPr="009E015C">
        <w:rPr>
          <w:b/>
          <w:bCs/>
          <w:sz w:val="24"/>
          <w:szCs w:val="24"/>
        </w:rPr>
        <w:t>school registrations and new HEI registrations per billion persons</w:t>
      </w:r>
    </w:p>
    <w:tbl>
      <w:tblPr>
        <w:tblW w:w="5000" w:type="pct"/>
        <w:tblLayout w:type="fixed"/>
        <w:tblLook w:val="04A0" w:firstRow="1" w:lastRow="0" w:firstColumn="1" w:lastColumn="0" w:noHBand="0" w:noVBand="1"/>
      </w:tblPr>
      <w:tblGrid>
        <w:gridCol w:w="3504"/>
        <w:gridCol w:w="1106"/>
        <w:gridCol w:w="1839"/>
        <w:gridCol w:w="1738"/>
        <w:gridCol w:w="1090"/>
        <w:gridCol w:w="1839"/>
        <w:gridCol w:w="1834"/>
      </w:tblGrid>
      <w:tr w:rsidR="00BD43E3" w:rsidRPr="00BD43E3" w14:paraId="45D42C40" w14:textId="77777777" w:rsidTr="00601A2A">
        <w:trPr>
          <w:trHeight w:val="300"/>
        </w:trPr>
        <w:tc>
          <w:tcPr>
            <w:tcW w:w="13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355C" w14:textId="77777777" w:rsidR="00BD43E3" w:rsidRPr="00BD43E3" w:rsidRDefault="00BD43E3" w:rsidP="00BD43E3">
            <w:pPr>
              <w:widowControl/>
              <w:autoSpaceDE/>
              <w:autoSpaceDN/>
              <w:rPr>
                <w:color w:val="000000"/>
                <w:lang w:val="en-IN" w:eastAsia="en-IN"/>
              </w:rPr>
            </w:pPr>
            <w:r w:rsidRPr="00BD43E3">
              <w:rPr>
                <w:color w:val="000000"/>
                <w:lang w:val="en-IN" w:eastAsia="en-IN"/>
              </w:rPr>
              <w:lastRenderedPageBreak/>
              <w:t>Independent Variables</w:t>
            </w:r>
          </w:p>
        </w:tc>
        <w:tc>
          <w:tcPr>
            <w:tcW w:w="1808" w:type="pct"/>
            <w:gridSpan w:val="3"/>
            <w:tcBorders>
              <w:top w:val="single" w:sz="4" w:space="0" w:color="auto"/>
              <w:left w:val="nil"/>
              <w:bottom w:val="single" w:sz="4" w:space="0" w:color="auto"/>
              <w:right w:val="single" w:sz="4" w:space="0" w:color="auto"/>
            </w:tcBorders>
            <w:shd w:val="clear" w:color="auto" w:fill="auto"/>
            <w:noWrap/>
            <w:vAlign w:val="bottom"/>
            <w:hideMark/>
          </w:tcPr>
          <w:p w14:paraId="3DEFD13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New school registrations per billion persons</w:t>
            </w:r>
          </w:p>
        </w:tc>
        <w:tc>
          <w:tcPr>
            <w:tcW w:w="1839" w:type="pct"/>
            <w:gridSpan w:val="3"/>
            <w:tcBorders>
              <w:top w:val="single" w:sz="4" w:space="0" w:color="auto"/>
              <w:left w:val="nil"/>
              <w:bottom w:val="single" w:sz="4" w:space="0" w:color="auto"/>
              <w:right w:val="single" w:sz="4" w:space="0" w:color="auto"/>
            </w:tcBorders>
            <w:shd w:val="clear" w:color="auto" w:fill="auto"/>
            <w:noWrap/>
            <w:vAlign w:val="bottom"/>
            <w:hideMark/>
          </w:tcPr>
          <w:p w14:paraId="343A90D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New HEI registrations per billion persons</w:t>
            </w:r>
          </w:p>
        </w:tc>
      </w:tr>
      <w:tr w:rsidR="00BD43E3" w:rsidRPr="00BD43E3" w14:paraId="19ED2A31" w14:textId="77777777" w:rsidTr="00601A2A">
        <w:trPr>
          <w:trHeight w:val="600"/>
        </w:trPr>
        <w:tc>
          <w:tcPr>
            <w:tcW w:w="1353" w:type="pct"/>
            <w:vMerge/>
            <w:tcBorders>
              <w:top w:val="single" w:sz="4" w:space="0" w:color="auto"/>
              <w:left w:val="single" w:sz="4" w:space="0" w:color="auto"/>
              <w:bottom w:val="single" w:sz="4" w:space="0" w:color="auto"/>
              <w:right w:val="single" w:sz="4" w:space="0" w:color="auto"/>
            </w:tcBorders>
            <w:vAlign w:val="center"/>
            <w:hideMark/>
          </w:tcPr>
          <w:p w14:paraId="77B27567" w14:textId="77777777" w:rsidR="00BD43E3" w:rsidRPr="00BD43E3" w:rsidRDefault="00BD43E3" w:rsidP="00BD43E3">
            <w:pPr>
              <w:widowControl/>
              <w:autoSpaceDE/>
              <w:autoSpaceDN/>
              <w:rPr>
                <w:color w:val="000000"/>
                <w:lang w:val="en-IN" w:eastAsia="en-IN"/>
              </w:rPr>
            </w:pPr>
          </w:p>
        </w:tc>
        <w:tc>
          <w:tcPr>
            <w:tcW w:w="11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4EEEA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RTE = 1 after August 2009</w:t>
            </w:r>
          </w:p>
        </w:tc>
        <w:tc>
          <w:tcPr>
            <w:tcW w:w="671" w:type="pct"/>
            <w:tcBorders>
              <w:top w:val="nil"/>
              <w:left w:val="nil"/>
              <w:bottom w:val="single" w:sz="4" w:space="0" w:color="auto"/>
              <w:right w:val="single" w:sz="4" w:space="0" w:color="auto"/>
            </w:tcBorders>
            <w:shd w:val="clear" w:color="auto" w:fill="auto"/>
            <w:vAlign w:val="bottom"/>
            <w:hideMark/>
          </w:tcPr>
          <w:p w14:paraId="332718DF" w14:textId="77777777" w:rsidR="00BD43E3" w:rsidRPr="00BD43E3" w:rsidRDefault="00BD43E3" w:rsidP="00BD43E3">
            <w:pPr>
              <w:widowControl/>
              <w:autoSpaceDE/>
              <w:autoSpaceDN/>
              <w:rPr>
                <w:color w:val="000000"/>
                <w:lang w:val="en-IN" w:eastAsia="en-IN"/>
              </w:rPr>
            </w:pPr>
            <w:r w:rsidRPr="00BD43E3">
              <w:rPr>
                <w:color w:val="000000"/>
                <w:lang w:val="en-IN" w:eastAsia="en-IN"/>
              </w:rPr>
              <w:t>RTE = 1 after state enactment of RTE</w:t>
            </w:r>
          </w:p>
        </w:tc>
        <w:tc>
          <w:tcPr>
            <w:tcW w:w="11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F1FB6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RTE = 1 after August 2009</w:t>
            </w:r>
          </w:p>
        </w:tc>
        <w:tc>
          <w:tcPr>
            <w:tcW w:w="708" w:type="pct"/>
            <w:tcBorders>
              <w:top w:val="nil"/>
              <w:left w:val="nil"/>
              <w:bottom w:val="single" w:sz="4" w:space="0" w:color="auto"/>
              <w:right w:val="single" w:sz="4" w:space="0" w:color="auto"/>
            </w:tcBorders>
            <w:shd w:val="clear" w:color="auto" w:fill="auto"/>
            <w:vAlign w:val="bottom"/>
            <w:hideMark/>
          </w:tcPr>
          <w:p w14:paraId="47476B53" w14:textId="77777777" w:rsidR="00BD43E3" w:rsidRPr="00BD43E3" w:rsidRDefault="00BD43E3" w:rsidP="00BD43E3">
            <w:pPr>
              <w:widowControl/>
              <w:autoSpaceDE/>
              <w:autoSpaceDN/>
              <w:rPr>
                <w:color w:val="000000"/>
                <w:lang w:val="en-IN" w:eastAsia="en-IN"/>
              </w:rPr>
            </w:pPr>
            <w:r w:rsidRPr="00BD43E3">
              <w:rPr>
                <w:color w:val="000000"/>
                <w:lang w:val="en-IN" w:eastAsia="en-IN"/>
              </w:rPr>
              <w:t>RTE = 1 after state enactment of RTE</w:t>
            </w:r>
          </w:p>
        </w:tc>
      </w:tr>
      <w:tr w:rsidR="00BD43E3" w:rsidRPr="00BD43E3" w14:paraId="5EE438EE" w14:textId="77777777" w:rsidTr="00601A2A">
        <w:trPr>
          <w:trHeight w:val="300"/>
        </w:trPr>
        <w:tc>
          <w:tcPr>
            <w:tcW w:w="1353" w:type="pct"/>
            <w:vMerge/>
            <w:tcBorders>
              <w:top w:val="single" w:sz="4" w:space="0" w:color="auto"/>
              <w:left w:val="single" w:sz="4" w:space="0" w:color="auto"/>
              <w:bottom w:val="single" w:sz="4" w:space="0" w:color="auto"/>
              <w:right w:val="single" w:sz="4" w:space="0" w:color="auto"/>
            </w:tcBorders>
            <w:vAlign w:val="center"/>
            <w:hideMark/>
          </w:tcPr>
          <w:p w14:paraId="3A7867E0"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3835E08E"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[1]</w:t>
            </w:r>
          </w:p>
        </w:tc>
        <w:tc>
          <w:tcPr>
            <w:tcW w:w="710" w:type="pct"/>
            <w:tcBorders>
              <w:top w:val="nil"/>
              <w:left w:val="nil"/>
              <w:bottom w:val="single" w:sz="4" w:space="0" w:color="auto"/>
              <w:right w:val="single" w:sz="4" w:space="0" w:color="auto"/>
            </w:tcBorders>
            <w:shd w:val="clear" w:color="auto" w:fill="auto"/>
            <w:noWrap/>
            <w:vAlign w:val="bottom"/>
            <w:hideMark/>
          </w:tcPr>
          <w:p w14:paraId="05F47BCF"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[2]</w:t>
            </w:r>
          </w:p>
        </w:tc>
        <w:tc>
          <w:tcPr>
            <w:tcW w:w="671" w:type="pct"/>
            <w:tcBorders>
              <w:top w:val="nil"/>
              <w:left w:val="nil"/>
              <w:bottom w:val="single" w:sz="4" w:space="0" w:color="auto"/>
              <w:right w:val="single" w:sz="4" w:space="0" w:color="auto"/>
            </w:tcBorders>
            <w:shd w:val="clear" w:color="auto" w:fill="auto"/>
            <w:noWrap/>
            <w:vAlign w:val="bottom"/>
            <w:hideMark/>
          </w:tcPr>
          <w:p w14:paraId="0F3E6DF9"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[3]</w:t>
            </w:r>
          </w:p>
        </w:tc>
        <w:tc>
          <w:tcPr>
            <w:tcW w:w="421" w:type="pct"/>
            <w:tcBorders>
              <w:top w:val="nil"/>
              <w:left w:val="nil"/>
              <w:bottom w:val="single" w:sz="4" w:space="0" w:color="auto"/>
              <w:right w:val="single" w:sz="4" w:space="0" w:color="auto"/>
            </w:tcBorders>
            <w:shd w:val="clear" w:color="auto" w:fill="auto"/>
            <w:noWrap/>
            <w:vAlign w:val="bottom"/>
            <w:hideMark/>
          </w:tcPr>
          <w:p w14:paraId="690D9EA7"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[4]</w:t>
            </w:r>
          </w:p>
        </w:tc>
        <w:tc>
          <w:tcPr>
            <w:tcW w:w="710" w:type="pct"/>
            <w:tcBorders>
              <w:top w:val="nil"/>
              <w:left w:val="nil"/>
              <w:bottom w:val="single" w:sz="4" w:space="0" w:color="auto"/>
              <w:right w:val="single" w:sz="4" w:space="0" w:color="auto"/>
            </w:tcBorders>
            <w:shd w:val="clear" w:color="auto" w:fill="auto"/>
            <w:noWrap/>
            <w:vAlign w:val="bottom"/>
            <w:hideMark/>
          </w:tcPr>
          <w:p w14:paraId="4A8C6B85"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[5]</w:t>
            </w:r>
          </w:p>
        </w:tc>
        <w:tc>
          <w:tcPr>
            <w:tcW w:w="708" w:type="pct"/>
            <w:tcBorders>
              <w:top w:val="nil"/>
              <w:left w:val="nil"/>
              <w:bottom w:val="single" w:sz="4" w:space="0" w:color="auto"/>
              <w:right w:val="single" w:sz="4" w:space="0" w:color="auto"/>
            </w:tcBorders>
            <w:shd w:val="clear" w:color="auto" w:fill="auto"/>
            <w:noWrap/>
            <w:vAlign w:val="bottom"/>
            <w:hideMark/>
          </w:tcPr>
          <w:p w14:paraId="0805BB04"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[6]</w:t>
            </w:r>
          </w:p>
        </w:tc>
      </w:tr>
      <w:tr w:rsidR="00BD43E3" w:rsidRPr="00BD43E3" w14:paraId="56667777"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68F04E" w14:textId="504BAA1B" w:rsidR="00BD43E3" w:rsidRPr="00BD43E3" w:rsidRDefault="00BD43E3" w:rsidP="00BD43E3">
            <w:pPr>
              <w:widowControl/>
              <w:autoSpaceDE/>
              <w:autoSpaceDN/>
              <w:rPr>
                <w:color w:val="000000"/>
                <w:lang w:val="en-IN" w:eastAsia="en-IN"/>
              </w:rPr>
            </w:pPr>
            <w:r w:rsidRPr="00BD43E3">
              <w:rPr>
                <w:color w:val="000000"/>
                <w:lang w:val="en-IN" w:eastAsia="en-IN"/>
              </w:rPr>
              <w:t>Educationally competitive district indicator</w:t>
            </w:r>
            <w:r w:rsidR="009C2A38">
              <w:rPr>
                <w:color w:val="000000"/>
                <w:lang w:val="en-IN" w:eastAsia="en-IN"/>
              </w:rPr>
              <w:t xml:space="preserve"> </w:t>
            </w:r>
            <w:r w:rsidR="009C2A38" w:rsidRPr="00623BCB">
              <w:rPr>
                <w:color w:val="000000"/>
                <w:sz w:val="20"/>
                <w:szCs w:val="20"/>
                <w:lang w:eastAsia="en-IN"/>
              </w:rPr>
              <w:t>(</w:t>
            </w:r>
            <m:oMath>
              <m:sSub>
                <m:sSubPr>
                  <m:ctrlPr>
                    <w:rPr>
                      <w:rFonts w:ascii="Cambria Math" w:hAnsi="Cambria Math"/>
                      <w:i/>
                      <w:color w:val="000000"/>
                      <w:sz w:val="20"/>
                      <w:szCs w:val="20"/>
                      <w:lang w:eastAsia="en-IN"/>
                    </w:rPr>
                  </m:ctrlPr>
                </m:sSubPr>
                <m:e>
                  <m:r>
                    <w:rPr>
                      <w:rFonts w:ascii="Cambria Math" w:hAnsi="Cambria Math"/>
                      <w:color w:val="000000"/>
                      <w:sz w:val="20"/>
                      <w:szCs w:val="20"/>
                      <w:lang w:eastAsia="en-IN"/>
                    </w:rPr>
                    <m:t>C</m:t>
                  </m:r>
                </m:e>
                <m:sub>
                  <m:r>
                    <w:rPr>
                      <w:rFonts w:ascii="Cambria Math" w:hAnsi="Cambria Math"/>
                      <w:color w:val="000000"/>
                      <w:sz w:val="20"/>
                      <w:szCs w:val="20"/>
                      <w:lang w:eastAsia="en-IN"/>
                    </w:rPr>
                    <m:t>d</m:t>
                  </m:r>
                </m:sub>
              </m:sSub>
            </m:oMath>
            <w:r w:rsidR="009C2A38" w:rsidRPr="00623BCB">
              <w:rPr>
                <w:color w:val="000000"/>
                <w:sz w:val="20"/>
                <w:szCs w:val="20"/>
                <w:lang w:eastAsia="en-IN"/>
              </w:rPr>
              <w:t>)</w:t>
            </w:r>
          </w:p>
        </w:tc>
        <w:tc>
          <w:tcPr>
            <w:tcW w:w="427" w:type="pct"/>
            <w:tcBorders>
              <w:top w:val="nil"/>
              <w:left w:val="nil"/>
              <w:bottom w:val="single" w:sz="4" w:space="0" w:color="auto"/>
              <w:right w:val="single" w:sz="4" w:space="0" w:color="auto"/>
            </w:tcBorders>
            <w:shd w:val="clear" w:color="auto" w:fill="auto"/>
            <w:noWrap/>
            <w:vAlign w:val="bottom"/>
            <w:hideMark/>
          </w:tcPr>
          <w:p w14:paraId="78D7C51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3.599**</w:t>
            </w:r>
          </w:p>
        </w:tc>
        <w:tc>
          <w:tcPr>
            <w:tcW w:w="710" w:type="pct"/>
            <w:tcBorders>
              <w:top w:val="nil"/>
              <w:left w:val="nil"/>
              <w:bottom w:val="single" w:sz="4" w:space="0" w:color="auto"/>
              <w:right w:val="single" w:sz="4" w:space="0" w:color="auto"/>
            </w:tcBorders>
            <w:shd w:val="clear" w:color="auto" w:fill="auto"/>
            <w:noWrap/>
            <w:vAlign w:val="bottom"/>
            <w:hideMark/>
          </w:tcPr>
          <w:p w14:paraId="08B1CF3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3.656**</w:t>
            </w:r>
          </w:p>
        </w:tc>
        <w:tc>
          <w:tcPr>
            <w:tcW w:w="671" w:type="pct"/>
            <w:tcBorders>
              <w:top w:val="nil"/>
              <w:left w:val="nil"/>
              <w:bottom w:val="single" w:sz="4" w:space="0" w:color="auto"/>
              <w:right w:val="single" w:sz="4" w:space="0" w:color="auto"/>
            </w:tcBorders>
            <w:shd w:val="clear" w:color="auto" w:fill="auto"/>
            <w:noWrap/>
            <w:vAlign w:val="bottom"/>
            <w:hideMark/>
          </w:tcPr>
          <w:p w14:paraId="2867373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5.171***</w:t>
            </w:r>
          </w:p>
        </w:tc>
        <w:tc>
          <w:tcPr>
            <w:tcW w:w="421" w:type="pct"/>
            <w:tcBorders>
              <w:top w:val="nil"/>
              <w:left w:val="nil"/>
              <w:bottom w:val="single" w:sz="4" w:space="0" w:color="auto"/>
              <w:right w:val="single" w:sz="4" w:space="0" w:color="auto"/>
            </w:tcBorders>
            <w:shd w:val="clear" w:color="auto" w:fill="auto"/>
            <w:noWrap/>
            <w:vAlign w:val="bottom"/>
            <w:hideMark/>
          </w:tcPr>
          <w:p w14:paraId="1ABD0DD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34.196***</w:t>
            </w:r>
          </w:p>
        </w:tc>
        <w:tc>
          <w:tcPr>
            <w:tcW w:w="710" w:type="pct"/>
            <w:tcBorders>
              <w:top w:val="nil"/>
              <w:left w:val="nil"/>
              <w:bottom w:val="single" w:sz="4" w:space="0" w:color="auto"/>
              <w:right w:val="single" w:sz="4" w:space="0" w:color="auto"/>
            </w:tcBorders>
            <w:shd w:val="clear" w:color="auto" w:fill="auto"/>
            <w:noWrap/>
            <w:vAlign w:val="bottom"/>
            <w:hideMark/>
          </w:tcPr>
          <w:p w14:paraId="61C8F66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32.299***</w:t>
            </w:r>
          </w:p>
        </w:tc>
        <w:tc>
          <w:tcPr>
            <w:tcW w:w="708" w:type="pct"/>
            <w:tcBorders>
              <w:top w:val="nil"/>
              <w:left w:val="nil"/>
              <w:bottom w:val="single" w:sz="4" w:space="0" w:color="auto"/>
              <w:right w:val="single" w:sz="4" w:space="0" w:color="auto"/>
            </w:tcBorders>
            <w:shd w:val="clear" w:color="auto" w:fill="auto"/>
            <w:noWrap/>
            <w:vAlign w:val="bottom"/>
            <w:hideMark/>
          </w:tcPr>
          <w:p w14:paraId="75A1AC9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39.913***</w:t>
            </w:r>
          </w:p>
        </w:tc>
      </w:tr>
      <w:tr w:rsidR="00BD43E3" w:rsidRPr="00BD43E3" w14:paraId="29B79295"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3401F802"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4A942E2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[1.491]</w:t>
            </w:r>
          </w:p>
        </w:tc>
        <w:tc>
          <w:tcPr>
            <w:tcW w:w="710" w:type="pct"/>
            <w:tcBorders>
              <w:top w:val="nil"/>
              <w:left w:val="nil"/>
              <w:bottom w:val="single" w:sz="4" w:space="0" w:color="auto"/>
              <w:right w:val="single" w:sz="4" w:space="0" w:color="auto"/>
            </w:tcBorders>
            <w:shd w:val="clear" w:color="auto" w:fill="auto"/>
            <w:noWrap/>
            <w:vAlign w:val="bottom"/>
            <w:hideMark/>
          </w:tcPr>
          <w:p w14:paraId="31BB8EA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[1.470]</w:t>
            </w:r>
          </w:p>
        </w:tc>
        <w:tc>
          <w:tcPr>
            <w:tcW w:w="671" w:type="pct"/>
            <w:tcBorders>
              <w:top w:val="nil"/>
              <w:left w:val="nil"/>
              <w:bottom w:val="single" w:sz="4" w:space="0" w:color="auto"/>
              <w:right w:val="single" w:sz="4" w:space="0" w:color="auto"/>
            </w:tcBorders>
            <w:shd w:val="clear" w:color="auto" w:fill="auto"/>
            <w:noWrap/>
            <w:vAlign w:val="bottom"/>
            <w:hideMark/>
          </w:tcPr>
          <w:p w14:paraId="035D23A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[1.684]</w:t>
            </w:r>
          </w:p>
        </w:tc>
        <w:tc>
          <w:tcPr>
            <w:tcW w:w="421" w:type="pct"/>
            <w:tcBorders>
              <w:top w:val="nil"/>
              <w:left w:val="nil"/>
              <w:bottom w:val="single" w:sz="4" w:space="0" w:color="auto"/>
              <w:right w:val="single" w:sz="4" w:space="0" w:color="auto"/>
            </w:tcBorders>
            <w:shd w:val="clear" w:color="auto" w:fill="auto"/>
            <w:noWrap/>
            <w:vAlign w:val="bottom"/>
            <w:hideMark/>
          </w:tcPr>
          <w:p w14:paraId="272E200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[8.689]</w:t>
            </w:r>
          </w:p>
        </w:tc>
        <w:tc>
          <w:tcPr>
            <w:tcW w:w="710" w:type="pct"/>
            <w:tcBorders>
              <w:top w:val="nil"/>
              <w:left w:val="nil"/>
              <w:bottom w:val="single" w:sz="4" w:space="0" w:color="auto"/>
              <w:right w:val="single" w:sz="4" w:space="0" w:color="auto"/>
            </w:tcBorders>
            <w:shd w:val="clear" w:color="auto" w:fill="auto"/>
            <w:noWrap/>
            <w:vAlign w:val="bottom"/>
            <w:hideMark/>
          </w:tcPr>
          <w:p w14:paraId="2F8F7C4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[8.361]</w:t>
            </w:r>
          </w:p>
        </w:tc>
        <w:tc>
          <w:tcPr>
            <w:tcW w:w="708" w:type="pct"/>
            <w:tcBorders>
              <w:top w:val="nil"/>
              <w:left w:val="nil"/>
              <w:bottom w:val="single" w:sz="4" w:space="0" w:color="auto"/>
              <w:right w:val="single" w:sz="4" w:space="0" w:color="auto"/>
            </w:tcBorders>
            <w:shd w:val="clear" w:color="auto" w:fill="auto"/>
            <w:noWrap/>
            <w:vAlign w:val="bottom"/>
            <w:hideMark/>
          </w:tcPr>
          <w:p w14:paraId="2E9F20B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[11.444]</w:t>
            </w:r>
          </w:p>
        </w:tc>
      </w:tr>
      <w:tr w:rsidR="00BD43E3" w:rsidRPr="00BD43E3" w14:paraId="3A0EC5A3"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7F2025" w14:textId="457812E0" w:rsidR="00BD43E3" w:rsidRPr="00BD43E3" w:rsidRDefault="00BD43E3" w:rsidP="00BD43E3">
            <w:pPr>
              <w:widowControl/>
              <w:autoSpaceDE/>
              <w:autoSpaceDN/>
              <w:rPr>
                <w:color w:val="000000"/>
                <w:lang w:val="en-IN" w:eastAsia="en-IN"/>
              </w:rPr>
            </w:pPr>
            <w:r w:rsidRPr="00BD43E3">
              <w:rPr>
                <w:color w:val="000000"/>
                <w:lang w:val="en-IN" w:eastAsia="en-IN"/>
              </w:rPr>
              <w:t>Post RTE indicator</w:t>
            </w:r>
            <w:r w:rsidR="009C2A38">
              <w:rPr>
                <w:color w:val="000000"/>
                <w:lang w:val="en-IN" w:eastAsia="en-IN"/>
              </w:rPr>
              <w:t xml:space="preserve"> (</w:t>
            </w:r>
            <m:oMath>
              <m:sSub>
                <m:sSubPr>
                  <m:ctrlPr>
                    <w:rPr>
                      <w:rFonts w:ascii="Cambria Math" w:hAnsi="Cambria Math"/>
                      <w:i/>
                      <w:color w:val="000000"/>
                      <w:lang w:val="en-IN" w:eastAsia="en-IN"/>
                    </w:rPr>
                  </m:ctrlPr>
                </m:sSubPr>
                <m:e>
                  <m:r>
                    <w:rPr>
                      <w:rFonts w:ascii="Cambria Math" w:hAnsi="Cambria Math"/>
                      <w:color w:val="000000"/>
                      <w:lang w:val="en-IN" w:eastAsia="en-IN"/>
                    </w:rPr>
                    <m:t>RTE</m:t>
                  </m:r>
                </m:e>
                <m:sub>
                  <m:r>
                    <w:rPr>
                      <w:rFonts w:ascii="Cambria Math" w:hAnsi="Cambria Math"/>
                      <w:color w:val="000000"/>
                      <w:lang w:val="en-IN" w:eastAsia="en-IN"/>
                    </w:rPr>
                    <m:t>t</m:t>
                  </m:r>
                </m:sub>
              </m:sSub>
            </m:oMath>
            <w:r w:rsidR="009C2A38">
              <w:rPr>
                <w:color w:val="000000"/>
                <w:lang w:val="en-IN" w:eastAsia="en-IN"/>
              </w:rPr>
              <w:t>)</w:t>
            </w:r>
          </w:p>
        </w:tc>
        <w:tc>
          <w:tcPr>
            <w:tcW w:w="427" w:type="pct"/>
            <w:tcBorders>
              <w:top w:val="nil"/>
              <w:left w:val="nil"/>
              <w:bottom w:val="single" w:sz="4" w:space="0" w:color="auto"/>
              <w:right w:val="single" w:sz="4" w:space="0" w:color="auto"/>
            </w:tcBorders>
            <w:shd w:val="clear" w:color="auto" w:fill="auto"/>
            <w:noWrap/>
            <w:vAlign w:val="bottom"/>
            <w:hideMark/>
          </w:tcPr>
          <w:p w14:paraId="6200DFE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0.234</w:t>
            </w:r>
          </w:p>
        </w:tc>
        <w:tc>
          <w:tcPr>
            <w:tcW w:w="710" w:type="pct"/>
            <w:tcBorders>
              <w:top w:val="nil"/>
              <w:left w:val="nil"/>
              <w:bottom w:val="single" w:sz="4" w:space="0" w:color="auto"/>
              <w:right w:val="single" w:sz="4" w:space="0" w:color="auto"/>
            </w:tcBorders>
            <w:shd w:val="clear" w:color="auto" w:fill="auto"/>
            <w:noWrap/>
            <w:vAlign w:val="bottom"/>
            <w:hideMark/>
          </w:tcPr>
          <w:p w14:paraId="569A0D5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-0.763</w:t>
            </w:r>
          </w:p>
        </w:tc>
        <w:tc>
          <w:tcPr>
            <w:tcW w:w="671" w:type="pct"/>
            <w:tcBorders>
              <w:top w:val="nil"/>
              <w:left w:val="nil"/>
              <w:bottom w:val="single" w:sz="4" w:space="0" w:color="auto"/>
              <w:right w:val="single" w:sz="4" w:space="0" w:color="auto"/>
            </w:tcBorders>
            <w:shd w:val="clear" w:color="auto" w:fill="auto"/>
            <w:noWrap/>
            <w:vAlign w:val="bottom"/>
            <w:hideMark/>
          </w:tcPr>
          <w:p w14:paraId="6EFF89F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0.567</w:t>
            </w:r>
          </w:p>
        </w:tc>
        <w:tc>
          <w:tcPr>
            <w:tcW w:w="421" w:type="pct"/>
            <w:tcBorders>
              <w:top w:val="nil"/>
              <w:left w:val="nil"/>
              <w:bottom w:val="single" w:sz="4" w:space="0" w:color="auto"/>
              <w:right w:val="single" w:sz="4" w:space="0" w:color="auto"/>
            </w:tcBorders>
            <w:shd w:val="clear" w:color="auto" w:fill="auto"/>
            <w:noWrap/>
            <w:vAlign w:val="bottom"/>
            <w:hideMark/>
          </w:tcPr>
          <w:p w14:paraId="5C5CB91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9.483**</w:t>
            </w:r>
          </w:p>
        </w:tc>
        <w:tc>
          <w:tcPr>
            <w:tcW w:w="710" w:type="pct"/>
            <w:tcBorders>
              <w:top w:val="nil"/>
              <w:left w:val="nil"/>
              <w:bottom w:val="single" w:sz="4" w:space="0" w:color="auto"/>
              <w:right w:val="single" w:sz="4" w:space="0" w:color="auto"/>
            </w:tcBorders>
            <w:shd w:val="clear" w:color="auto" w:fill="auto"/>
            <w:noWrap/>
            <w:vAlign w:val="bottom"/>
            <w:hideMark/>
          </w:tcPr>
          <w:p w14:paraId="6C36C5C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-8.903**</w:t>
            </w:r>
          </w:p>
        </w:tc>
        <w:tc>
          <w:tcPr>
            <w:tcW w:w="708" w:type="pct"/>
            <w:tcBorders>
              <w:top w:val="nil"/>
              <w:left w:val="nil"/>
              <w:bottom w:val="single" w:sz="4" w:space="0" w:color="auto"/>
              <w:right w:val="single" w:sz="4" w:space="0" w:color="auto"/>
            </w:tcBorders>
            <w:shd w:val="clear" w:color="auto" w:fill="auto"/>
            <w:noWrap/>
            <w:vAlign w:val="bottom"/>
            <w:hideMark/>
          </w:tcPr>
          <w:p w14:paraId="0C4E7C9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-5.578</w:t>
            </w:r>
          </w:p>
        </w:tc>
      </w:tr>
      <w:tr w:rsidR="00BD43E3" w:rsidRPr="00BD43E3" w14:paraId="5BE363B5"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63C0BFB3"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74872CC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[0.235]</w:t>
            </w:r>
          </w:p>
        </w:tc>
        <w:tc>
          <w:tcPr>
            <w:tcW w:w="710" w:type="pct"/>
            <w:tcBorders>
              <w:top w:val="nil"/>
              <w:left w:val="nil"/>
              <w:bottom w:val="single" w:sz="4" w:space="0" w:color="auto"/>
              <w:right w:val="single" w:sz="4" w:space="0" w:color="auto"/>
            </w:tcBorders>
            <w:shd w:val="clear" w:color="auto" w:fill="auto"/>
            <w:noWrap/>
            <w:vAlign w:val="bottom"/>
            <w:hideMark/>
          </w:tcPr>
          <w:p w14:paraId="00CE176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[1.076]</w:t>
            </w:r>
          </w:p>
        </w:tc>
        <w:tc>
          <w:tcPr>
            <w:tcW w:w="671" w:type="pct"/>
            <w:tcBorders>
              <w:top w:val="nil"/>
              <w:left w:val="nil"/>
              <w:bottom w:val="single" w:sz="4" w:space="0" w:color="auto"/>
              <w:right w:val="single" w:sz="4" w:space="0" w:color="auto"/>
            </w:tcBorders>
            <w:shd w:val="clear" w:color="auto" w:fill="auto"/>
            <w:noWrap/>
            <w:vAlign w:val="bottom"/>
            <w:hideMark/>
          </w:tcPr>
          <w:p w14:paraId="7D6491F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[0.631]</w:t>
            </w:r>
          </w:p>
        </w:tc>
        <w:tc>
          <w:tcPr>
            <w:tcW w:w="421" w:type="pct"/>
            <w:tcBorders>
              <w:top w:val="nil"/>
              <w:left w:val="nil"/>
              <w:bottom w:val="single" w:sz="4" w:space="0" w:color="auto"/>
              <w:right w:val="single" w:sz="4" w:space="0" w:color="auto"/>
            </w:tcBorders>
            <w:shd w:val="clear" w:color="auto" w:fill="auto"/>
            <w:noWrap/>
            <w:vAlign w:val="bottom"/>
            <w:hideMark/>
          </w:tcPr>
          <w:p w14:paraId="1640E93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[3.540]</w:t>
            </w:r>
          </w:p>
        </w:tc>
        <w:tc>
          <w:tcPr>
            <w:tcW w:w="710" w:type="pct"/>
            <w:tcBorders>
              <w:top w:val="nil"/>
              <w:left w:val="nil"/>
              <w:bottom w:val="single" w:sz="4" w:space="0" w:color="auto"/>
              <w:right w:val="single" w:sz="4" w:space="0" w:color="auto"/>
            </w:tcBorders>
            <w:shd w:val="clear" w:color="auto" w:fill="auto"/>
            <w:noWrap/>
            <w:vAlign w:val="bottom"/>
            <w:hideMark/>
          </w:tcPr>
          <w:p w14:paraId="533F5CE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[3.784]</w:t>
            </w:r>
          </w:p>
        </w:tc>
        <w:tc>
          <w:tcPr>
            <w:tcW w:w="708" w:type="pct"/>
            <w:tcBorders>
              <w:top w:val="nil"/>
              <w:left w:val="nil"/>
              <w:bottom w:val="single" w:sz="4" w:space="0" w:color="auto"/>
              <w:right w:val="single" w:sz="4" w:space="0" w:color="auto"/>
            </w:tcBorders>
            <w:shd w:val="clear" w:color="auto" w:fill="auto"/>
            <w:noWrap/>
            <w:vAlign w:val="bottom"/>
            <w:hideMark/>
          </w:tcPr>
          <w:p w14:paraId="40DC3B8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[4.005]</w:t>
            </w:r>
          </w:p>
        </w:tc>
      </w:tr>
      <w:tr w:rsidR="00BD43E3" w:rsidRPr="00BD43E3" w14:paraId="3BF60B1C"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74F829" w14:textId="0FB84A0D" w:rsidR="00BD43E3" w:rsidRPr="00BD43E3" w:rsidRDefault="00BD43E3" w:rsidP="00BD43E3">
            <w:pPr>
              <w:widowControl/>
              <w:autoSpaceDE/>
              <w:autoSpaceDN/>
              <w:rPr>
                <w:b/>
                <w:bCs/>
                <w:color w:val="000000"/>
                <w:lang w:val="en-IN" w:eastAsia="en-IN"/>
              </w:rPr>
            </w:pPr>
            <w:r w:rsidRPr="00BD43E3">
              <w:rPr>
                <w:b/>
                <w:bCs/>
                <w:color w:val="000000"/>
                <w:lang w:val="en-IN" w:eastAsia="en-IN"/>
              </w:rPr>
              <w:t>Differential impact</w:t>
            </w:r>
            <w:r w:rsidR="009C2A38" w:rsidRPr="00623BCB">
              <w:rPr>
                <w:b/>
                <w:bCs/>
                <w:color w:val="000000"/>
                <w:lang w:val="en-IN" w:eastAsia="en-IN"/>
              </w:rPr>
              <w:t xml:space="preserve"> (</w:t>
            </w:r>
            <m:oMath>
              <m:sSub>
                <m:sSubPr>
                  <m:ctrlPr>
                    <w:rPr>
                      <w:rFonts w:ascii="Cambria Math" w:hAnsi="Cambria Math"/>
                      <w:b/>
                      <w:bCs/>
                      <w:i/>
                      <w:color w:val="000000"/>
                      <w:lang w:val="en-IN" w:eastAsia="en-IN"/>
                    </w:rPr>
                  </m:ctrlPr>
                </m:sSubPr>
                <m:e>
                  <m:r>
                    <m:rPr>
                      <m:sty m:val="bi"/>
                    </m:rPr>
                    <w:rPr>
                      <w:rFonts w:ascii="Cambria Math" w:hAnsi="Cambria Math"/>
                      <w:color w:val="000000"/>
                      <w:lang w:val="en-IN" w:eastAsia="en-IN"/>
                    </w:rPr>
                    <m:t>RTE</m:t>
                  </m:r>
                </m:e>
                <m:sub>
                  <m:r>
                    <m:rPr>
                      <m:sty m:val="bi"/>
                    </m:rPr>
                    <w:rPr>
                      <w:rFonts w:ascii="Cambria Math" w:hAnsi="Cambria Math"/>
                      <w:color w:val="000000"/>
                      <w:lang w:val="en-IN" w:eastAsia="en-IN"/>
                    </w:rPr>
                    <m:t>t</m:t>
                  </m:r>
                </m:sub>
              </m:sSub>
            </m:oMath>
            <w:r w:rsidR="009C2A38" w:rsidRPr="00623BCB">
              <w:rPr>
                <w:b/>
                <w:bCs/>
                <w:color w:val="000000"/>
                <w:lang w:val="en-IN" w:eastAsia="en-IN"/>
              </w:rPr>
              <w:t xml:space="preserve"> * </w:t>
            </w:r>
            <m:oMath>
              <m:sSub>
                <m:sSubPr>
                  <m:ctrlPr>
                    <w:rPr>
                      <w:rFonts w:ascii="Cambria Math" w:hAnsi="Cambria Math"/>
                      <w:b/>
                      <w:bCs/>
                      <w:i/>
                      <w:color w:val="000000"/>
                      <w:sz w:val="20"/>
                      <w:szCs w:val="20"/>
                      <w:lang w:eastAsia="en-IN"/>
                    </w:rPr>
                  </m:ctrlPr>
                </m:sSubPr>
                <m:e>
                  <m:r>
                    <m:rPr>
                      <m:sty m:val="bi"/>
                    </m:rPr>
                    <w:rPr>
                      <w:rFonts w:ascii="Cambria Math" w:hAnsi="Cambria Math"/>
                      <w:color w:val="000000"/>
                      <w:sz w:val="20"/>
                      <w:szCs w:val="20"/>
                      <w:lang w:eastAsia="en-IN"/>
                    </w:rPr>
                    <m:t>C</m:t>
                  </m:r>
                </m:e>
                <m:sub>
                  <m:r>
                    <m:rPr>
                      <m:sty m:val="bi"/>
                    </m:rPr>
                    <w:rPr>
                      <w:rFonts w:ascii="Cambria Math" w:hAnsi="Cambria Math"/>
                      <w:color w:val="000000"/>
                      <w:sz w:val="20"/>
                      <w:szCs w:val="20"/>
                      <w:lang w:eastAsia="en-IN"/>
                    </w:rPr>
                    <m:t>d</m:t>
                  </m:r>
                </m:sub>
              </m:sSub>
            </m:oMath>
            <w:r w:rsidR="009C2A38" w:rsidRPr="00623BCB">
              <w:rPr>
                <w:b/>
                <w:bCs/>
                <w:color w:val="000000"/>
                <w:lang w:val="en-IN" w:eastAsia="en-IN"/>
              </w:rPr>
              <w:t>)</w:t>
            </w:r>
          </w:p>
        </w:tc>
        <w:tc>
          <w:tcPr>
            <w:tcW w:w="427" w:type="pct"/>
            <w:tcBorders>
              <w:top w:val="nil"/>
              <w:left w:val="nil"/>
              <w:bottom w:val="single" w:sz="4" w:space="0" w:color="auto"/>
              <w:right w:val="single" w:sz="4" w:space="0" w:color="auto"/>
            </w:tcBorders>
            <w:shd w:val="clear" w:color="auto" w:fill="auto"/>
            <w:noWrap/>
            <w:vAlign w:val="bottom"/>
            <w:hideMark/>
          </w:tcPr>
          <w:p w14:paraId="4B611BD4"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5.476***</w:t>
            </w:r>
          </w:p>
        </w:tc>
        <w:tc>
          <w:tcPr>
            <w:tcW w:w="710" w:type="pct"/>
            <w:tcBorders>
              <w:top w:val="nil"/>
              <w:left w:val="nil"/>
              <w:bottom w:val="single" w:sz="4" w:space="0" w:color="auto"/>
              <w:right w:val="single" w:sz="4" w:space="0" w:color="auto"/>
            </w:tcBorders>
            <w:shd w:val="clear" w:color="auto" w:fill="auto"/>
            <w:noWrap/>
            <w:vAlign w:val="bottom"/>
            <w:hideMark/>
          </w:tcPr>
          <w:p w14:paraId="6775732C"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5.441***</w:t>
            </w:r>
          </w:p>
        </w:tc>
        <w:tc>
          <w:tcPr>
            <w:tcW w:w="671" w:type="pct"/>
            <w:tcBorders>
              <w:top w:val="nil"/>
              <w:left w:val="nil"/>
              <w:bottom w:val="single" w:sz="4" w:space="0" w:color="auto"/>
              <w:right w:val="single" w:sz="4" w:space="0" w:color="auto"/>
            </w:tcBorders>
            <w:shd w:val="clear" w:color="auto" w:fill="auto"/>
            <w:noWrap/>
            <w:vAlign w:val="bottom"/>
            <w:hideMark/>
          </w:tcPr>
          <w:p w14:paraId="1FD0530D"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2.354</w:t>
            </w:r>
          </w:p>
        </w:tc>
        <w:tc>
          <w:tcPr>
            <w:tcW w:w="421" w:type="pct"/>
            <w:tcBorders>
              <w:top w:val="nil"/>
              <w:left w:val="nil"/>
              <w:bottom w:val="single" w:sz="4" w:space="0" w:color="auto"/>
              <w:right w:val="single" w:sz="4" w:space="0" w:color="auto"/>
            </w:tcBorders>
            <w:shd w:val="clear" w:color="auto" w:fill="auto"/>
            <w:noWrap/>
            <w:vAlign w:val="bottom"/>
            <w:hideMark/>
          </w:tcPr>
          <w:p w14:paraId="160EDB10"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24.630**</w:t>
            </w:r>
          </w:p>
        </w:tc>
        <w:tc>
          <w:tcPr>
            <w:tcW w:w="710" w:type="pct"/>
            <w:tcBorders>
              <w:top w:val="nil"/>
              <w:left w:val="nil"/>
              <w:bottom w:val="single" w:sz="4" w:space="0" w:color="auto"/>
              <w:right w:val="single" w:sz="4" w:space="0" w:color="auto"/>
            </w:tcBorders>
            <w:shd w:val="clear" w:color="auto" w:fill="auto"/>
            <w:noWrap/>
            <w:vAlign w:val="bottom"/>
            <w:hideMark/>
          </w:tcPr>
          <w:p w14:paraId="52F6B746"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29.651**</w:t>
            </w:r>
          </w:p>
        </w:tc>
        <w:tc>
          <w:tcPr>
            <w:tcW w:w="708" w:type="pct"/>
            <w:tcBorders>
              <w:top w:val="nil"/>
              <w:left w:val="nil"/>
              <w:bottom w:val="single" w:sz="4" w:space="0" w:color="auto"/>
              <w:right w:val="single" w:sz="4" w:space="0" w:color="auto"/>
            </w:tcBorders>
            <w:shd w:val="clear" w:color="auto" w:fill="auto"/>
            <w:noWrap/>
            <w:vAlign w:val="bottom"/>
            <w:hideMark/>
          </w:tcPr>
          <w:p w14:paraId="5DE1D6B0"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15.264</w:t>
            </w:r>
          </w:p>
        </w:tc>
      </w:tr>
      <w:tr w:rsidR="00BD43E3" w:rsidRPr="00BD43E3" w14:paraId="779A186A"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6914FD99" w14:textId="77777777" w:rsidR="00BD43E3" w:rsidRPr="00BD43E3" w:rsidRDefault="00BD43E3" w:rsidP="00BD43E3">
            <w:pPr>
              <w:widowControl/>
              <w:autoSpaceDE/>
              <w:autoSpaceDN/>
              <w:rPr>
                <w:b/>
                <w:bCs/>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6551BAE9"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[1.497]</w:t>
            </w:r>
          </w:p>
        </w:tc>
        <w:tc>
          <w:tcPr>
            <w:tcW w:w="710" w:type="pct"/>
            <w:tcBorders>
              <w:top w:val="nil"/>
              <w:left w:val="nil"/>
              <w:bottom w:val="single" w:sz="4" w:space="0" w:color="auto"/>
              <w:right w:val="single" w:sz="4" w:space="0" w:color="auto"/>
            </w:tcBorders>
            <w:shd w:val="clear" w:color="auto" w:fill="auto"/>
            <w:noWrap/>
            <w:vAlign w:val="bottom"/>
            <w:hideMark/>
          </w:tcPr>
          <w:p w14:paraId="0B7C5ECE"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[1.563]</w:t>
            </w:r>
          </w:p>
        </w:tc>
        <w:tc>
          <w:tcPr>
            <w:tcW w:w="671" w:type="pct"/>
            <w:tcBorders>
              <w:top w:val="nil"/>
              <w:left w:val="nil"/>
              <w:bottom w:val="single" w:sz="4" w:space="0" w:color="auto"/>
              <w:right w:val="single" w:sz="4" w:space="0" w:color="auto"/>
            </w:tcBorders>
            <w:shd w:val="clear" w:color="auto" w:fill="auto"/>
            <w:noWrap/>
            <w:vAlign w:val="bottom"/>
            <w:hideMark/>
          </w:tcPr>
          <w:p w14:paraId="3D4DB65D"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[1.718]</w:t>
            </w:r>
          </w:p>
        </w:tc>
        <w:tc>
          <w:tcPr>
            <w:tcW w:w="421" w:type="pct"/>
            <w:tcBorders>
              <w:top w:val="nil"/>
              <w:left w:val="nil"/>
              <w:bottom w:val="single" w:sz="4" w:space="0" w:color="auto"/>
              <w:right w:val="single" w:sz="4" w:space="0" w:color="auto"/>
            </w:tcBorders>
            <w:shd w:val="clear" w:color="auto" w:fill="auto"/>
            <w:noWrap/>
            <w:vAlign w:val="bottom"/>
            <w:hideMark/>
          </w:tcPr>
          <w:p w14:paraId="6959EA18"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[11.090]</w:t>
            </w:r>
          </w:p>
        </w:tc>
        <w:tc>
          <w:tcPr>
            <w:tcW w:w="710" w:type="pct"/>
            <w:tcBorders>
              <w:top w:val="nil"/>
              <w:left w:val="nil"/>
              <w:bottom w:val="single" w:sz="4" w:space="0" w:color="auto"/>
              <w:right w:val="single" w:sz="4" w:space="0" w:color="auto"/>
            </w:tcBorders>
            <w:shd w:val="clear" w:color="auto" w:fill="auto"/>
            <w:noWrap/>
            <w:vAlign w:val="bottom"/>
            <w:hideMark/>
          </w:tcPr>
          <w:p w14:paraId="39769288"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[11.734]</w:t>
            </w:r>
          </w:p>
        </w:tc>
        <w:tc>
          <w:tcPr>
            <w:tcW w:w="708" w:type="pct"/>
            <w:tcBorders>
              <w:top w:val="nil"/>
              <w:left w:val="nil"/>
              <w:bottom w:val="single" w:sz="4" w:space="0" w:color="auto"/>
              <w:right w:val="single" w:sz="4" w:space="0" w:color="auto"/>
            </w:tcBorders>
            <w:shd w:val="clear" w:color="auto" w:fill="auto"/>
            <w:noWrap/>
            <w:vAlign w:val="bottom"/>
            <w:hideMark/>
          </w:tcPr>
          <w:p w14:paraId="14E02FE5"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[13.765]</w:t>
            </w:r>
          </w:p>
        </w:tc>
      </w:tr>
      <w:tr w:rsidR="00BD43E3" w:rsidRPr="00BD43E3" w14:paraId="55662BED"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A78B7F" w14:textId="77777777" w:rsidR="00BD43E3" w:rsidRPr="00BD43E3" w:rsidRDefault="00BD43E3" w:rsidP="00BD43E3">
            <w:pPr>
              <w:widowControl/>
              <w:autoSpaceDE/>
              <w:autoSpaceDN/>
              <w:rPr>
                <w:color w:val="000000"/>
                <w:lang w:val="en-IN" w:eastAsia="en-IN"/>
              </w:rPr>
            </w:pPr>
            <w:r w:rsidRPr="00BD43E3">
              <w:rPr>
                <w:color w:val="000000"/>
                <w:lang w:val="en-IN" w:eastAsia="en-IN"/>
              </w:rPr>
              <w:t>Population</w:t>
            </w:r>
          </w:p>
        </w:tc>
        <w:tc>
          <w:tcPr>
            <w:tcW w:w="427" w:type="pct"/>
            <w:tcBorders>
              <w:top w:val="nil"/>
              <w:left w:val="nil"/>
              <w:bottom w:val="single" w:sz="4" w:space="0" w:color="auto"/>
              <w:right w:val="single" w:sz="4" w:space="0" w:color="auto"/>
            </w:tcBorders>
            <w:shd w:val="clear" w:color="auto" w:fill="auto"/>
            <w:noWrap/>
            <w:vAlign w:val="bottom"/>
            <w:hideMark/>
          </w:tcPr>
          <w:p w14:paraId="4F9F840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10" w:type="pct"/>
            <w:tcBorders>
              <w:top w:val="nil"/>
              <w:left w:val="nil"/>
              <w:bottom w:val="single" w:sz="4" w:space="0" w:color="auto"/>
              <w:right w:val="single" w:sz="4" w:space="0" w:color="auto"/>
            </w:tcBorders>
            <w:shd w:val="clear" w:color="auto" w:fill="auto"/>
            <w:noWrap/>
            <w:vAlign w:val="bottom"/>
            <w:hideMark/>
          </w:tcPr>
          <w:p w14:paraId="35996C0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671" w:type="pct"/>
            <w:tcBorders>
              <w:top w:val="nil"/>
              <w:left w:val="nil"/>
              <w:bottom w:val="single" w:sz="4" w:space="0" w:color="auto"/>
              <w:right w:val="single" w:sz="4" w:space="0" w:color="auto"/>
            </w:tcBorders>
            <w:shd w:val="clear" w:color="auto" w:fill="auto"/>
            <w:noWrap/>
            <w:vAlign w:val="bottom"/>
            <w:hideMark/>
          </w:tcPr>
          <w:p w14:paraId="59D2B7D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421" w:type="pct"/>
            <w:tcBorders>
              <w:top w:val="nil"/>
              <w:left w:val="nil"/>
              <w:bottom w:val="single" w:sz="4" w:space="0" w:color="auto"/>
              <w:right w:val="single" w:sz="4" w:space="0" w:color="auto"/>
            </w:tcBorders>
            <w:shd w:val="clear" w:color="auto" w:fill="auto"/>
            <w:noWrap/>
            <w:vAlign w:val="bottom"/>
            <w:hideMark/>
          </w:tcPr>
          <w:p w14:paraId="03E4794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10" w:type="pct"/>
            <w:tcBorders>
              <w:top w:val="nil"/>
              <w:left w:val="nil"/>
              <w:bottom w:val="single" w:sz="4" w:space="0" w:color="auto"/>
              <w:right w:val="single" w:sz="4" w:space="0" w:color="auto"/>
            </w:tcBorders>
            <w:shd w:val="clear" w:color="auto" w:fill="auto"/>
            <w:noWrap/>
            <w:vAlign w:val="bottom"/>
            <w:hideMark/>
          </w:tcPr>
          <w:p w14:paraId="6F0D19B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08" w:type="pct"/>
            <w:tcBorders>
              <w:top w:val="nil"/>
              <w:left w:val="nil"/>
              <w:bottom w:val="single" w:sz="4" w:space="0" w:color="auto"/>
              <w:right w:val="single" w:sz="4" w:space="0" w:color="auto"/>
            </w:tcBorders>
            <w:shd w:val="clear" w:color="auto" w:fill="auto"/>
            <w:noWrap/>
            <w:vAlign w:val="bottom"/>
            <w:hideMark/>
          </w:tcPr>
          <w:p w14:paraId="649F7C0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r>
      <w:tr w:rsidR="00BD43E3" w:rsidRPr="00BD43E3" w14:paraId="3CFB1C92"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4BB007F3"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3B2DE1D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10" w:type="pct"/>
            <w:tcBorders>
              <w:top w:val="nil"/>
              <w:left w:val="nil"/>
              <w:bottom w:val="single" w:sz="4" w:space="0" w:color="auto"/>
              <w:right w:val="single" w:sz="4" w:space="0" w:color="auto"/>
            </w:tcBorders>
            <w:shd w:val="clear" w:color="auto" w:fill="auto"/>
            <w:noWrap/>
            <w:vAlign w:val="bottom"/>
            <w:hideMark/>
          </w:tcPr>
          <w:p w14:paraId="6A3E233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671" w:type="pct"/>
            <w:tcBorders>
              <w:top w:val="nil"/>
              <w:left w:val="nil"/>
              <w:bottom w:val="single" w:sz="4" w:space="0" w:color="auto"/>
              <w:right w:val="single" w:sz="4" w:space="0" w:color="auto"/>
            </w:tcBorders>
            <w:shd w:val="clear" w:color="auto" w:fill="auto"/>
            <w:noWrap/>
            <w:vAlign w:val="bottom"/>
            <w:hideMark/>
          </w:tcPr>
          <w:p w14:paraId="6CDABA1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421" w:type="pct"/>
            <w:tcBorders>
              <w:top w:val="nil"/>
              <w:left w:val="nil"/>
              <w:bottom w:val="single" w:sz="4" w:space="0" w:color="auto"/>
              <w:right w:val="single" w:sz="4" w:space="0" w:color="auto"/>
            </w:tcBorders>
            <w:shd w:val="clear" w:color="auto" w:fill="auto"/>
            <w:noWrap/>
            <w:vAlign w:val="bottom"/>
            <w:hideMark/>
          </w:tcPr>
          <w:p w14:paraId="1E2209E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10" w:type="pct"/>
            <w:tcBorders>
              <w:top w:val="nil"/>
              <w:left w:val="nil"/>
              <w:bottom w:val="single" w:sz="4" w:space="0" w:color="auto"/>
              <w:right w:val="single" w:sz="4" w:space="0" w:color="auto"/>
            </w:tcBorders>
            <w:shd w:val="clear" w:color="auto" w:fill="auto"/>
            <w:noWrap/>
            <w:vAlign w:val="bottom"/>
            <w:hideMark/>
          </w:tcPr>
          <w:p w14:paraId="1AE1CA9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c>
          <w:tcPr>
            <w:tcW w:w="708" w:type="pct"/>
            <w:tcBorders>
              <w:top w:val="nil"/>
              <w:left w:val="nil"/>
              <w:bottom w:val="single" w:sz="4" w:space="0" w:color="auto"/>
              <w:right w:val="single" w:sz="4" w:space="0" w:color="auto"/>
            </w:tcBorders>
            <w:shd w:val="clear" w:color="auto" w:fill="auto"/>
            <w:noWrap/>
            <w:vAlign w:val="bottom"/>
            <w:hideMark/>
          </w:tcPr>
          <w:p w14:paraId="6325D22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[0.000]</w:t>
            </w:r>
          </w:p>
        </w:tc>
      </w:tr>
      <w:tr w:rsidR="00BD43E3" w:rsidRPr="00BD43E3" w14:paraId="75BB288E"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83EC0D" w14:textId="77777777" w:rsidR="00BD43E3" w:rsidRPr="00BD43E3" w:rsidRDefault="00BD43E3" w:rsidP="00BD43E3">
            <w:pPr>
              <w:widowControl/>
              <w:autoSpaceDE/>
              <w:autoSpaceDN/>
              <w:rPr>
                <w:color w:val="000000"/>
                <w:lang w:val="en-IN" w:eastAsia="en-IN"/>
              </w:rPr>
            </w:pPr>
            <w:r w:rsidRPr="00BD43E3">
              <w:rPr>
                <w:color w:val="000000"/>
                <w:lang w:val="en-IN" w:eastAsia="en-IN"/>
              </w:rPr>
              <w:t>Share of manufacturing [%]</w:t>
            </w:r>
          </w:p>
        </w:tc>
        <w:tc>
          <w:tcPr>
            <w:tcW w:w="427" w:type="pct"/>
            <w:tcBorders>
              <w:top w:val="nil"/>
              <w:left w:val="nil"/>
              <w:bottom w:val="single" w:sz="4" w:space="0" w:color="auto"/>
              <w:right w:val="single" w:sz="4" w:space="0" w:color="auto"/>
            </w:tcBorders>
            <w:shd w:val="clear" w:color="auto" w:fill="auto"/>
            <w:noWrap/>
            <w:vAlign w:val="bottom"/>
            <w:hideMark/>
          </w:tcPr>
          <w:p w14:paraId="48036E7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-0.020</w:t>
            </w:r>
          </w:p>
        </w:tc>
        <w:tc>
          <w:tcPr>
            <w:tcW w:w="710" w:type="pct"/>
            <w:tcBorders>
              <w:top w:val="nil"/>
              <w:left w:val="nil"/>
              <w:bottom w:val="single" w:sz="4" w:space="0" w:color="auto"/>
              <w:right w:val="single" w:sz="4" w:space="0" w:color="auto"/>
            </w:tcBorders>
            <w:shd w:val="clear" w:color="auto" w:fill="auto"/>
            <w:noWrap/>
            <w:vAlign w:val="bottom"/>
            <w:hideMark/>
          </w:tcPr>
          <w:p w14:paraId="46B27AF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-0.020</w:t>
            </w:r>
          </w:p>
        </w:tc>
        <w:tc>
          <w:tcPr>
            <w:tcW w:w="671" w:type="pct"/>
            <w:tcBorders>
              <w:top w:val="nil"/>
              <w:left w:val="nil"/>
              <w:bottom w:val="single" w:sz="4" w:space="0" w:color="auto"/>
              <w:right w:val="single" w:sz="4" w:space="0" w:color="auto"/>
            </w:tcBorders>
            <w:shd w:val="clear" w:color="auto" w:fill="auto"/>
            <w:noWrap/>
            <w:vAlign w:val="bottom"/>
            <w:hideMark/>
          </w:tcPr>
          <w:p w14:paraId="482523F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-0.022</w:t>
            </w:r>
          </w:p>
        </w:tc>
        <w:tc>
          <w:tcPr>
            <w:tcW w:w="421" w:type="pct"/>
            <w:tcBorders>
              <w:top w:val="nil"/>
              <w:left w:val="nil"/>
              <w:bottom w:val="single" w:sz="4" w:space="0" w:color="auto"/>
              <w:right w:val="single" w:sz="4" w:space="0" w:color="auto"/>
            </w:tcBorders>
            <w:shd w:val="clear" w:color="auto" w:fill="auto"/>
            <w:noWrap/>
            <w:vAlign w:val="bottom"/>
            <w:hideMark/>
          </w:tcPr>
          <w:p w14:paraId="53E25FD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-0.275*</w:t>
            </w:r>
          </w:p>
        </w:tc>
        <w:tc>
          <w:tcPr>
            <w:tcW w:w="710" w:type="pct"/>
            <w:tcBorders>
              <w:top w:val="nil"/>
              <w:left w:val="nil"/>
              <w:bottom w:val="single" w:sz="4" w:space="0" w:color="auto"/>
              <w:right w:val="single" w:sz="4" w:space="0" w:color="auto"/>
            </w:tcBorders>
            <w:shd w:val="clear" w:color="auto" w:fill="auto"/>
            <w:noWrap/>
            <w:vAlign w:val="bottom"/>
            <w:hideMark/>
          </w:tcPr>
          <w:p w14:paraId="2E83F7D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-0.304*</w:t>
            </w:r>
          </w:p>
        </w:tc>
        <w:tc>
          <w:tcPr>
            <w:tcW w:w="708" w:type="pct"/>
            <w:tcBorders>
              <w:top w:val="nil"/>
              <w:left w:val="nil"/>
              <w:bottom w:val="single" w:sz="4" w:space="0" w:color="auto"/>
              <w:right w:val="single" w:sz="4" w:space="0" w:color="auto"/>
            </w:tcBorders>
            <w:shd w:val="clear" w:color="auto" w:fill="auto"/>
            <w:noWrap/>
            <w:vAlign w:val="bottom"/>
            <w:hideMark/>
          </w:tcPr>
          <w:p w14:paraId="17C82EE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-0.314*</w:t>
            </w:r>
          </w:p>
        </w:tc>
      </w:tr>
      <w:tr w:rsidR="00BD43E3" w:rsidRPr="00BD43E3" w14:paraId="4F3E8AB8"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280FBFFB"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7F44C55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[0.019]</w:t>
            </w:r>
          </w:p>
        </w:tc>
        <w:tc>
          <w:tcPr>
            <w:tcW w:w="710" w:type="pct"/>
            <w:tcBorders>
              <w:top w:val="nil"/>
              <w:left w:val="nil"/>
              <w:bottom w:val="single" w:sz="4" w:space="0" w:color="auto"/>
              <w:right w:val="single" w:sz="4" w:space="0" w:color="auto"/>
            </w:tcBorders>
            <w:shd w:val="clear" w:color="auto" w:fill="auto"/>
            <w:noWrap/>
            <w:vAlign w:val="bottom"/>
            <w:hideMark/>
          </w:tcPr>
          <w:p w14:paraId="0C538D8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[0.020]</w:t>
            </w:r>
          </w:p>
        </w:tc>
        <w:tc>
          <w:tcPr>
            <w:tcW w:w="671" w:type="pct"/>
            <w:tcBorders>
              <w:top w:val="nil"/>
              <w:left w:val="nil"/>
              <w:bottom w:val="single" w:sz="4" w:space="0" w:color="auto"/>
              <w:right w:val="single" w:sz="4" w:space="0" w:color="auto"/>
            </w:tcBorders>
            <w:shd w:val="clear" w:color="auto" w:fill="auto"/>
            <w:noWrap/>
            <w:vAlign w:val="bottom"/>
            <w:hideMark/>
          </w:tcPr>
          <w:p w14:paraId="7C69FFE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[0.020]</w:t>
            </w:r>
          </w:p>
        </w:tc>
        <w:tc>
          <w:tcPr>
            <w:tcW w:w="421" w:type="pct"/>
            <w:tcBorders>
              <w:top w:val="nil"/>
              <w:left w:val="nil"/>
              <w:bottom w:val="single" w:sz="4" w:space="0" w:color="auto"/>
              <w:right w:val="single" w:sz="4" w:space="0" w:color="auto"/>
            </w:tcBorders>
            <w:shd w:val="clear" w:color="auto" w:fill="auto"/>
            <w:noWrap/>
            <w:vAlign w:val="bottom"/>
            <w:hideMark/>
          </w:tcPr>
          <w:p w14:paraId="098B758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[0.156]</w:t>
            </w:r>
          </w:p>
        </w:tc>
        <w:tc>
          <w:tcPr>
            <w:tcW w:w="710" w:type="pct"/>
            <w:tcBorders>
              <w:top w:val="nil"/>
              <w:left w:val="nil"/>
              <w:bottom w:val="single" w:sz="4" w:space="0" w:color="auto"/>
              <w:right w:val="single" w:sz="4" w:space="0" w:color="auto"/>
            </w:tcBorders>
            <w:shd w:val="clear" w:color="auto" w:fill="auto"/>
            <w:noWrap/>
            <w:vAlign w:val="bottom"/>
            <w:hideMark/>
          </w:tcPr>
          <w:p w14:paraId="462759A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[0.172]</w:t>
            </w:r>
          </w:p>
        </w:tc>
        <w:tc>
          <w:tcPr>
            <w:tcW w:w="708" w:type="pct"/>
            <w:tcBorders>
              <w:top w:val="nil"/>
              <w:left w:val="nil"/>
              <w:bottom w:val="single" w:sz="4" w:space="0" w:color="auto"/>
              <w:right w:val="single" w:sz="4" w:space="0" w:color="auto"/>
            </w:tcBorders>
            <w:shd w:val="clear" w:color="auto" w:fill="auto"/>
            <w:noWrap/>
            <w:vAlign w:val="bottom"/>
            <w:hideMark/>
          </w:tcPr>
          <w:p w14:paraId="6EA8728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[0.173]</w:t>
            </w:r>
          </w:p>
        </w:tc>
      </w:tr>
      <w:tr w:rsidR="00BD43E3" w:rsidRPr="00BD43E3" w14:paraId="72A3E7A0"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14:paraId="2D5CA16B" w14:textId="77777777" w:rsidR="00BD43E3" w:rsidRPr="00BD43E3" w:rsidRDefault="00BD43E3" w:rsidP="00BD43E3">
            <w:pPr>
              <w:widowControl/>
              <w:autoSpaceDE/>
              <w:autoSpaceDN/>
              <w:rPr>
                <w:color w:val="000000"/>
                <w:lang w:val="en-IN" w:eastAsia="en-IN"/>
              </w:rPr>
            </w:pPr>
            <w:r w:rsidRPr="00BD43E3">
              <w:rPr>
                <w:color w:val="000000"/>
                <w:lang w:val="en-IN" w:eastAsia="en-IN"/>
              </w:rPr>
              <w:t>New HEI registrations per billion persons [Lagged 3 months]</w:t>
            </w:r>
          </w:p>
        </w:tc>
        <w:tc>
          <w:tcPr>
            <w:tcW w:w="427" w:type="pct"/>
            <w:tcBorders>
              <w:top w:val="nil"/>
              <w:left w:val="nil"/>
              <w:bottom w:val="single" w:sz="4" w:space="0" w:color="auto"/>
              <w:right w:val="single" w:sz="4" w:space="0" w:color="auto"/>
            </w:tcBorders>
            <w:shd w:val="clear" w:color="auto" w:fill="auto"/>
            <w:noWrap/>
            <w:vAlign w:val="bottom"/>
            <w:hideMark/>
          </w:tcPr>
          <w:p w14:paraId="55A940E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0.006**</w:t>
            </w:r>
          </w:p>
        </w:tc>
        <w:tc>
          <w:tcPr>
            <w:tcW w:w="710" w:type="pct"/>
            <w:tcBorders>
              <w:top w:val="nil"/>
              <w:left w:val="nil"/>
              <w:bottom w:val="single" w:sz="4" w:space="0" w:color="auto"/>
              <w:right w:val="single" w:sz="4" w:space="0" w:color="auto"/>
            </w:tcBorders>
            <w:shd w:val="clear" w:color="auto" w:fill="auto"/>
            <w:noWrap/>
            <w:vAlign w:val="bottom"/>
            <w:hideMark/>
          </w:tcPr>
          <w:p w14:paraId="592C2FF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0.006**</w:t>
            </w:r>
          </w:p>
        </w:tc>
        <w:tc>
          <w:tcPr>
            <w:tcW w:w="671" w:type="pct"/>
            <w:tcBorders>
              <w:top w:val="nil"/>
              <w:left w:val="nil"/>
              <w:bottom w:val="single" w:sz="4" w:space="0" w:color="auto"/>
              <w:right w:val="single" w:sz="4" w:space="0" w:color="auto"/>
            </w:tcBorders>
            <w:shd w:val="clear" w:color="auto" w:fill="auto"/>
            <w:noWrap/>
            <w:vAlign w:val="bottom"/>
            <w:hideMark/>
          </w:tcPr>
          <w:p w14:paraId="0F380FB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0.006**</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000000" w:fill="E7E6E6"/>
            <w:noWrap/>
            <w:vAlign w:val="bottom"/>
            <w:hideMark/>
          </w:tcPr>
          <w:p w14:paraId="74BF86D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 </w:t>
            </w:r>
          </w:p>
        </w:tc>
      </w:tr>
      <w:tr w:rsidR="00BD43E3" w:rsidRPr="00BD43E3" w14:paraId="4A364054"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14F9CDF4"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4E5EC19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[0.003]</w:t>
            </w:r>
          </w:p>
        </w:tc>
        <w:tc>
          <w:tcPr>
            <w:tcW w:w="710" w:type="pct"/>
            <w:tcBorders>
              <w:top w:val="nil"/>
              <w:left w:val="nil"/>
              <w:bottom w:val="single" w:sz="4" w:space="0" w:color="auto"/>
              <w:right w:val="single" w:sz="4" w:space="0" w:color="auto"/>
            </w:tcBorders>
            <w:shd w:val="clear" w:color="auto" w:fill="auto"/>
            <w:noWrap/>
            <w:vAlign w:val="bottom"/>
            <w:hideMark/>
          </w:tcPr>
          <w:p w14:paraId="243671D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[0.003]</w:t>
            </w:r>
          </w:p>
        </w:tc>
        <w:tc>
          <w:tcPr>
            <w:tcW w:w="671" w:type="pct"/>
            <w:tcBorders>
              <w:top w:val="nil"/>
              <w:left w:val="nil"/>
              <w:bottom w:val="single" w:sz="4" w:space="0" w:color="auto"/>
              <w:right w:val="single" w:sz="4" w:space="0" w:color="auto"/>
            </w:tcBorders>
            <w:shd w:val="clear" w:color="auto" w:fill="auto"/>
            <w:noWrap/>
            <w:vAlign w:val="bottom"/>
            <w:hideMark/>
          </w:tcPr>
          <w:p w14:paraId="57B900D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[0.003]</w:t>
            </w:r>
          </w:p>
        </w:tc>
        <w:tc>
          <w:tcPr>
            <w:tcW w:w="1839" w:type="pct"/>
            <w:gridSpan w:val="3"/>
            <w:vMerge/>
            <w:tcBorders>
              <w:top w:val="nil"/>
              <w:left w:val="nil"/>
              <w:bottom w:val="single" w:sz="4" w:space="0" w:color="auto"/>
              <w:right w:val="single" w:sz="4" w:space="0" w:color="auto"/>
            </w:tcBorders>
            <w:vAlign w:val="center"/>
            <w:hideMark/>
          </w:tcPr>
          <w:p w14:paraId="6F632959" w14:textId="77777777" w:rsidR="00BD43E3" w:rsidRPr="00BD43E3" w:rsidRDefault="00BD43E3" w:rsidP="00BD43E3">
            <w:pPr>
              <w:widowControl/>
              <w:autoSpaceDE/>
              <w:autoSpaceDN/>
              <w:rPr>
                <w:color w:val="000000"/>
                <w:lang w:val="en-IN" w:eastAsia="en-IN"/>
              </w:rPr>
            </w:pPr>
          </w:p>
        </w:tc>
      </w:tr>
      <w:tr w:rsidR="00BD43E3" w:rsidRPr="00BD43E3" w14:paraId="2341756B"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14:paraId="1E4EC03E" w14:textId="77777777" w:rsidR="00BD43E3" w:rsidRPr="00BD43E3" w:rsidRDefault="00BD43E3" w:rsidP="00BD43E3">
            <w:pPr>
              <w:widowControl/>
              <w:autoSpaceDE/>
              <w:autoSpaceDN/>
              <w:rPr>
                <w:color w:val="000000"/>
                <w:lang w:val="en-IN" w:eastAsia="en-IN"/>
              </w:rPr>
            </w:pPr>
            <w:r w:rsidRPr="00BD43E3">
              <w:rPr>
                <w:color w:val="000000"/>
                <w:lang w:val="en-IN" w:eastAsia="en-IN"/>
              </w:rPr>
              <w:t>New school registrations per billion persons [Lagged 3 months]</w:t>
            </w:r>
          </w:p>
        </w:tc>
        <w:tc>
          <w:tcPr>
            <w:tcW w:w="1808" w:type="pct"/>
            <w:gridSpan w:val="3"/>
            <w:vMerge w:val="restart"/>
            <w:tcBorders>
              <w:top w:val="single" w:sz="4" w:space="0" w:color="auto"/>
              <w:left w:val="single" w:sz="4" w:space="0" w:color="auto"/>
              <w:bottom w:val="single" w:sz="4" w:space="0" w:color="000000"/>
              <w:right w:val="single" w:sz="4" w:space="0" w:color="000000"/>
            </w:tcBorders>
            <w:shd w:val="clear" w:color="000000" w:fill="E7E6E6"/>
            <w:noWrap/>
            <w:vAlign w:val="bottom"/>
            <w:hideMark/>
          </w:tcPr>
          <w:p w14:paraId="4E31C95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 </w:t>
            </w:r>
          </w:p>
        </w:tc>
        <w:tc>
          <w:tcPr>
            <w:tcW w:w="421" w:type="pct"/>
            <w:tcBorders>
              <w:top w:val="nil"/>
              <w:left w:val="nil"/>
              <w:bottom w:val="single" w:sz="4" w:space="0" w:color="auto"/>
              <w:right w:val="single" w:sz="4" w:space="0" w:color="auto"/>
            </w:tcBorders>
            <w:shd w:val="clear" w:color="auto" w:fill="auto"/>
            <w:noWrap/>
            <w:vAlign w:val="bottom"/>
            <w:hideMark/>
          </w:tcPr>
          <w:p w14:paraId="6704E42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0.148***</w:t>
            </w:r>
          </w:p>
        </w:tc>
        <w:tc>
          <w:tcPr>
            <w:tcW w:w="710" w:type="pct"/>
            <w:tcBorders>
              <w:top w:val="nil"/>
              <w:left w:val="nil"/>
              <w:bottom w:val="single" w:sz="4" w:space="0" w:color="auto"/>
              <w:right w:val="single" w:sz="4" w:space="0" w:color="auto"/>
            </w:tcBorders>
            <w:shd w:val="clear" w:color="auto" w:fill="auto"/>
            <w:noWrap/>
            <w:vAlign w:val="bottom"/>
            <w:hideMark/>
          </w:tcPr>
          <w:p w14:paraId="41B1305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0.119***</w:t>
            </w:r>
          </w:p>
        </w:tc>
        <w:tc>
          <w:tcPr>
            <w:tcW w:w="708" w:type="pct"/>
            <w:tcBorders>
              <w:top w:val="nil"/>
              <w:left w:val="nil"/>
              <w:bottom w:val="single" w:sz="4" w:space="0" w:color="auto"/>
              <w:right w:val="single" w:sz="4" w:space="0" w:color="auto"/>
            </w:tcBorders>
            <w:shd w:val="clear" w:color="auto" w:fill="auto"/>
            <w:noWrap/>
            <w:vAlign w:val="bottom"/>
            <w:hideMark/>
          </w:tcPr>
          <w:p w14:paraId="4599403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0.121***</w:t>
            </w:r>
          </w:p>
        </w:tc>
      </w:tr>
      <w:tr w:rsidR="00BD43E3" w:rsidRPr="00BD43E3" w14:paraId="15ADB8C5"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214251E1" w14:textId="77777777" w:rsidR="00BD43E3" w:rsidRPr="00BD43E3" w:rsidRDefault="00BD43E3" w:rsidP="00BD43E3">
            <w:pPr>
              <w:widowControl/>
              <w:autoSpaceDE/>
              <w:autoSpaceDN/>
              <w:rPr>
                <w:color w:val="000000"/>
                <w:lang w:val="en-IN" w:eastAsia="en-IN"/>
              </w:rPr>
            </w:pPr>
          </w:p>
        </w:tc>
        <w:tc>
          <w:tcPr>
            <w:tcW w:w="1808" w:type="pct"/>
            <w:gridSpan w:val="3"/>
            <w:vMerge/>
            <w:tcBorders>
              <w:top w:val="single" w:sz="4" w:space="0" w:color="auto"/>
              <w:left w:val="single" w:sz="4" w:space="0" w:color="auto"/>
              <w:bottom w:val="single" w:sz="4" w:space="0" w:color="000000"/>
              <w:right w:val="single" w:sz="4" w:space="0" w:color="000000"/>
            </w:tcBorders>
            <w:vAlign w:val="center"/>
            <w:hideMark/>
          </w:tcPr>
          <w:p w14:paraId="084BED93" w14:textId="77777777" w:rsidR="00BD43E3" w:rsidRPr="00BD43E3" w:rsidRDefault="00BD43E3" w:rsidP="00BD43E3">
            <w:pPr>
              <w:widowControl/>
              <w:autoSpaceDE/>
              <w:autoSpaceDN/>
              <w:rPr>
                <w:color w:val="000000"/>
                <w:lang w:val="en-IN" w:eastAsia="en-IN"/>
              </w:rPr>
            </w:pPr>
          </w:p>
        </w:tc>
        <w:tc>
          <w:tcPr>
            <w:tcW w:w="421" w:type="pct"/>
            <w:tcBorders>
              <w:top w:val="nil"/>
              <w:left w:val="nil"/>
              <w:bottom w:val="single" w:sz="4" w:space="0" w:color="auto"/>
              <w:right w:val="single" w:sz="4" w:space="0" w:color="auto"/>
            </w:tcBorders>
            <w:shd w:val="clear" w:color="auto" w:fill="auto"/>
            <w:noWrap/>
            <w:vAlign w:val="bottom"/>
            <w:hideMark/>
          </w:tcPr>
          <w:p w14:paraId="63E5C2C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[0.041]</w:t>
            </w:r>
          </w:p>
        </w:tc>
        <w:tc>
          <w:tcPr>
            <w:tcW w:w="710" w:type="pct"/>
            <w:tcBorders>
              <w:top w:val="nil"/>
              <w:left w:val="nil"/>
              <w:bottom w:val="single" w:sz="4" w:space="0" w:color="auto"/>
              <w:right w:val="single" w:sz="4" w:space="0" w:color="auto"/>
            </w:tcBorders>
            <w:shd w:val="clear" w:color="auto" w:fill="auto"/>
            <w:noWrap/>
            <w:vAlign w:val="bottom"/>
            <w:hideMark/>
          </w:tcPr>
          <w:p w14:paraId="006ECDE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[0.041]</w:t>
            </w:r>
          </w:p>
        </w:tc>
        <w:tc>
          <w:tcPr>
            <w:tcW w:w="708" w:type="pct"/>
            <w:tcBorders>
              <w:top w:val="nil"/>
              <w:left w:val="nil"/>
              <w:bottom w:val="single" w:sz="4" w:space="0" w:color="auto"/>
              <w:right w:val="single" w:sz="4" w:space="0" w:color="auto"/>
            </w:tcBorders>
            <w:shd w:val="clear" w:color="auto" w:fill="auto"/>
            <w:noWrap/>
            <w:vAlign w:val="bottom"/>
            <w:hideMark/>
          </w:tcPr>
          <w:p w14:paraId="35DDB67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[0.042]</w:t>
            </w:r>
          </w:p>
        </w:tc>
      </w:tr>
      <w:tr w:rsidR="00BD43E3" w:rsidRPr="00BD43E3" w14:paraId="40A902C5"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vAlign w:val="center"/>
            <w:hideMark/>
          </w:tcPr>
          <w:p w14:paraId="44960BB9" w14:textId="77777777" w:rsidR="00BD43E3" w:rsidRPr="00BD43E3" w:rsidRDefault="00BD43E3" w:rsidP="00BD43E3">
            <w:pPr>
              <w:widowControl/>
              <w:autoSpaceDE/>
              <w:autoSpaceDN/>
              <w:rPr>
                <w:color w:val="000000"/>
                <w:lang w:val="en-IN" w:eastAsia="en-IN"/>
              </w:rPr>
            </w:pPr>
            <w:r w:rsidRPr="00BD43E3">
              <w:rPr>
                <w:color w:val="000000"/>
                <w:lang w:val="en-IN" w:eastAsia="en-IN"/>
              </w:rPr>
              <w:t>New tuition registrations per billion persons [Lagged 3 months]</w:t>
            </w:r>
          </w:p>
        </w:tc>
        <w:tc>
          <w:tcPr>
            <w:tcW w:w="427" w:type="pct"/>
            <w:tcBorders>
              <w:top w:val="nil"/>
              <w:left w:val="nil"/>
              <w:bottom w:val="single" w:sz="4" w:space="0" w:color="auto"/>
              <w:right w:val="single" w:sz="4" w:space="0" w:color="auto"/>
            </w:tcBorders>
            <w:shd w:val="clear" w:color="auto" w:fill="auto"/>
            <w:noWrap/>
            <w:vAlign w:val="bottom"/>
            <w:hideMark/>
          </w:tcPr>
          <w:p w14:paraId="4B4C8DD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-0.006</w:t>
            </w:r>
          </w:p>
        </w:tc>
        <w:tc>
          <w:tcPr>
            <w:tcW w:w="710" w:type="pct"/>
            <w:tcBorders>
              <w:top w:val="nil"/>
              <w:left w:val="nil"/>
              <w:bottom w:val="single" w:sz="4" w:space="0" w:color="auto"/>
              <w:right w:val="single" w:sz="4" w:space="0" w:color="auto"/>
            </w:tcBorders>
            <w:shd w:val="clear" w:color="auto" w:fill="auto"/>
            <w:noWrap/>
            <w:vAlign w:val="bottom"/>
            <w:hideMark/>
          </w:tcPr>
          <w:p w14:paraId="52EAAF4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-0.007</w:t>
            </w:r>
          </w:p>
        </w:tc>
        <w:tc>
          <w:tcPr>
            <w:tcW w:w="671" w:type="pct"/>
            <w:tcBorders>
              <w:top w:val="nil"/>
              <w:left w:val="nil"/>
              <w:bottom w:val="single" w:sz="4" w:space="0" w:color="auto"/>
              <w:right w:val="single" w:sz="4" w:space="0" w:color="auto"/>
            </w:tcBorders>
            <w:shd w:val="clear" w:color="auto" w:fill="auto"/>
            <w:noWrap/>
            <w:vAlign w:val="bottom"/>
            <w:hideMark/>
          </w:tcPr>
          <w:p w14:paraId="1052EA6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-0.007</w:t>
            </w:r>
          </w:p>
        </w:tc>
        <w:tc>
          <w:tcPr>
            <w:tcW w:w="421" w:type="pct"/>
            <w:tcBorders>
              <w:top w:val="nil"/>
              <w:left w:val="nil"/>
              <w:bottom w:val="single" w:sz="4" w:space="0" w:color="auto"/>
              <w:right w:val="single" w:sz="4" w:space="0" w:color="auto"/>
            </w:tcBorders>
            <w:shd w:val="clear" w:color="auto" w:fill="auto"/>
            <w:noWrap/>
            <w:vAlign w:val="bottom"/>
            <w:hideMark/>
          </w:tcPr>
          <w:p w14:paraId="57F7EA7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0.177***</w:t>
            </w:r>
          </w:p>
        </w:tc>
        <w:tc>
          <w:tcPr>
            <w:tcW w:w="710" w:type="pct"/>
            <w:tcBorders>
              <w:top w:val="nil"/>
              <w:left w:val="nil"/>
              <w:bottom w:val="single" w:sz="4" w:space="0" w:color="auto"/>
              <w:right w:val="single" w:sz="4" w:space="0" w:color="auto"/>
            </w:tcBorders>
            <w:shd w:val="clear" w:color="auto" w:fill="auto"/>
            <w:noWrap/>
            <w:vAlign w:val="bottom"/>
            <w:hideMark/>
          </w:tcPr>
          <w:p w14:paraId="5CEB41D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0.185***</w:t>
            </w:r>
          </w:p>
        </w:tc>
        <w:tc>
          <w:tcPr>
            <w:tcW w:w="708" w:type="pct"/>
            <w:tcBorders>
              <w:top w:val="nil"/>
              <w:left w:val="nil"/>
              <w:bottom w:val="single" w:sz="4" w:space="0" w:color="auto"/>
              <w:right w:val="single" w:sz="4" w:space="0" w:color="auto"/>
            </w:tcBorders>
            <w:shd w:val="clear" w:color="auto" w:fill="auto"/>
            <w:noWrap/>
            <w:vAlign w:val="bottom"/>
            <w:hideMark/>
          </w:tcPr>
          <w:p w14:paraId="4849575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0.188***</w:t>
            </w:r>
          </w:p>
        </w:tc>
      </w:tr>
      <w:tr w:rsidR="00BD43E3" w:rsidRPr="00BD43E3" w14:paraId="172DB93D"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2EDC08B3"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4A46794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[0.008]</w:t>
            </w:r>
          </w:p>
        </w:tc>
        <w:tc>
          <w:tcPr>
            <w:tcW w:w="710" w:type="pct"/>
            <w:tcBorders>
              <w:top w:val="nil"/>
              <w:left w:val="nil"/>
              <w:bottom w:val="single" w:sz="4" w:space="0" w:color="auto"/>
              <w:right w:val="single" w:sz="4" w:space="0" w:color="auto"/>
            </w:tcBorders>
            <w:shd w:val="clear" w:color="auto" w:fill="auto"/>
            <w:noWrap/>
            <w:vAlign w:val="bottom"/>
            <w:hideMark/>
          </w:tcPr>
          <w:p w14:paraId="0CA809E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[0.009]</w:t>
            </w:r>
          </w:p>
        </w:tc>
        <w:tc>
          <w:tcPr>
            <w:tcW w:w="671" w:type="pct"/>
            <w:tcBorders>
              <w:top w:val="nil"/>
              <w:left w:val="nil"/>
              <w:bottom w:val="single" w:sz="4" w:space="0" w:color="auto"/>
              <w:right w:val="single" w:sz="4" w:space="0" w:color="auto"/>
            </w:tcBorders>
            <w:shd w:val="clear" w:color="auto" w:fill="auto"/>
            <w:noWrap/>
            <w:vAlign w:val="bottom"/>
            <w:hideMark/>
          </w:tcPr>
          <w:p w14:paraId="25911D6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[0.009]</w:t>
            </w:r>
          </w:p>
        </w:tc>
        <w:tc>
          <w:tcPr>
            <w:tcW w:w="421" w:type="pct"/>
            <w:tcBorders>
              <w:top w:val="nil"/>
              <w:left w:val="nil"/>
              <w:bottom w:val="single" w:sz="4" w:space="0" w:color="auto"/>
              <w:right w:val="single" w:sz="4" w:space="0" w:color="auto"/>
            </w:tcBorders>
            <w:shd w:val="clear" w:color="auto" w:fill="auto"/>
            <w:noWrap/>
            <w:vAlign w:val="bottom"/>
            <w:hideMark/>
          </w:tcPr>
          <w:p w14:paraId="4B22495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[0.060]</w:t>
            </w:r>
          </w:p>
        </w:tc>
        <w:tc>
          <w:tcPr>
            <w:tcW w:w="710" w:type="pct"/>
            <w:tcBorders>
              <w:top w:val="nil"/>
              <w:left w:val="nil"/>
              <w:bottom w:val="single" w:sz="4" w:space="0" w:color="auto"/>
              <w:right w:val="single" w:sz="4" w:space="0" w:color="auto"/>
            </w:tcBorders>
            <w:shd w:val="clear" w:color="auto" w:fill="auto"/>
            <w:noWrap/>
            <w:vAlign w:val="bottom"/>
            <w:hideMark/>
          </w:tcPr>
          <w:p w14:paraId="7D63922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[0.066]</w:t>
            </w:r>
          </w:p>
        </w:tc>
        <w:tc>
          <w:tcPr>
            <w:tcW w:w="708" w:type="pct"/>
            <w:tcBorders>
              <w:top w:val="nil"/>
              <w:left w:val="nil"/>
              <w:bottom w:val="single" w:sz="4" w:space="0" w:color="auto"/>
              <w:right w:val="single" w:sz="4" w:space="0" w:color="auto"/>
            </w:tcBorders>
            <w:shd w:val="clear" w:color="auto" w:fill="auto"/>
            <w:noWrap/>
            <w:vAlign w:val="bottom"/>
            <w:hideMark/>
          </w:tcPr>
          <w:p w14:paraId="6FEAA0F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[0.067]</w:t>
            </w:r>
          </w:p>
        </w:tc>
      </w:tr>
      <w:tr w:rsidR="00BD43E3" w:rsidRPr="00BD43E3" w14:paraId="25C9728D" w14:textId="77777777" w:rsidTr="00601A2A">
        <w:trPr>
          <w:trHeight w:val="300"/>
        </w:trPr>
        <w:tc>
          <w:tcPr>
            <w:tcW w:w="13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2811BB" w14:textId="77777777" w:rsidR="00BD43E3" w:rsidRPr="00BD43E3" w:rsidRDefault="00BD43E3" w:rsidP="00BD43E3">
            <w:pPr>
              <w:widowControl/>
              <w:autoSpaceDE/>
              <w:autoSpaceDN/>
              <w:rPr>
                <w:color w:val="000000"/>
                <w:lang w:val="en-IN" w:eastAsia="en-IN"/>
              </w:rPr>
            </w:pPr>
            <w:r w:rsidRPr="00BD43E3">
              <w:rPr>
                <w:color w:val="000000"/>
                <w:lang w:val="en-IN" w:eastAsia="en-IN"/>
              </w:rPr>
              <w:t>Constant</w:t>
            </w:r>
          </w:p>
        </w:tc>
        <w:tc>
          <w:tcPr>
            <w:tcW w:w="427" w:type="pct"/>
            <w:tcBorders>
              <w:top w:val="nil"/>
              <w:left w:val="nil"/>
              <w:bottom w:val="single" w:sz="4" w:space="0" w:color="auto"/>
              <w:right w:val="single" w:sz="4" w:space="0" w:color="auto"/>
            </w:tcBorders>
            <w:shd w:val="clear" w:color="auto" w:fill="auto"/>
            <w:noWrap/>
            <w:vAlign w:val="bottom"/>
            <w:hideMark/>
          </w:tcPr>
          <w:p w14:paraId="2C3D121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1.254*</w:t>
            </w:r>
          </w:p>
        </w:tc>
        <w:tc>
          <w:tcPr>
            <w:tcW w:w="710" w:type="pct"/>
            <w:tcBorders>
              <w:top w:val="nil"/>
              <w:left w:val="nil"/>
              <w:bottom w:val="single" w:sz="4" w:space="0" w:color="auto"/>
              <w:right w:val="single" w:sz="4" w:space="0" w:color="auto"/>
            </w:tcBorders>
            <w:shd w:val="clear" w:color="auto" w:fill="auto"/>
            <w:noWrap/>
            <w:vAlign w:val="bottom"/>
            <w:hideMark/>
          </w:tcPr>
          <w:p w14:paraId="3DEBF06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1.709*</w:t>
            </w:r>
          </w:p>
        </w:tc>
        <w:tc>
          <w:tcPr>
            <w:tcW w:w="671" w:type="pct"/>
            <w:tcBorders>
              <w:top w:val="nil"/>
              <w:left w:val="nil"/>
              <w:bottom w:val="single" w:sz="4" w:space="0" w:color="auto"/>
              <w:right w:val="single" w:sz="4" w:space="0" w:color="auto"/>
            </w:tcBorders>
            <w:shd w:val="clear" w:color="auto" w:fill="auto"/>
            <w:noWrap/>
            <w:vAlign w:val="bottom"/>
            <w:hideMark/>
          </w:tcPr>
          <w:p w14:paraId="1F73209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1.259*</w:t>
            </w:r>
          </w:p>
        </w:tc>
        <w:tc>
          <w:tcPr>
            <w:tcW w:w="421" w:type="pct"/>
            <w:tcBorders>
              <w:top w:val="nil"/>
              <w:left w:val="nil"/>
              <w:bottom w:val="single" w:sz="4" w:space="0" w:color="auto"/>
              <w:right w:val="single" w:sz="4" w:space="0" w:color="auto"/>
            </w:tcBorders>
            <w:shd w:val="clear" w:color="auto" w:fill="auto"/>
            <w:noWrap/>
            <w:vAlign w:val="bottom"/>
            <w:hideMark/>
          </w:tcPr>
          <w:p w14:paraId="1EB569D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12.793*</w:t>
            </w:r>
          </w:p>
        </w:tc>
        <w:tc>
          <w:tcPr>
            <w:tcW w:w="710" w:type="pct"/>
            <w:tcBorders>
              <w:top w:val="nil"/>
              <w:left w:val="nil"/>
              <w:bottom w:val="single" w:sz="4" w:space="0" w:color="auto"/>
              <w:right w:val="single" w:sz="4" w:space="0" w:color="auto"/>
            </w:tcBorders>
            <w:shd w:val="clear" w:color="auto" w:fill="auto"/>
            <w:noWrap/>
            <w:vAlign w:val="bottom"/>
            <w:hideMark/>
          </w:tcPr>
          <w:p w14:paraId="30AB218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21.015**</w:t>
            </w:r>
          </w:p>
        </w:tc>
        <w:tc>
          <w:tcPr>
            <w:tcW w:w="708" w:type="pct"/>
            <w:tcBorders>
              <w:top w:val="nil"/>
              <w:left w:val="nil"/>
              <w:bottom w:val="single" w:sz="4" w:space="0" w:color="auto"/>
              <w:right w:val="single" w:sz="4" w:space="0" w:color="auto"/>
            </w:tcBorders>
            <w:shd w:val="clear" w:color="auto" w:fill="auto"/>
            <w:noWrap/>
            <w:vAlign w:val="bottom"/>
            <w:hideMark/>
          </w:tcPr>
          <w:p w14:paraId="3032BEA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19.119**</w:t>
            </w:r>
          </w:p>
        </w:tc>
      </w:tr>
      <w:tr w:rsidR="00BD43E3" w:rsidRPr="00BD43E3" w14:paraId="79EDF7D7" w14:textId="77777777" w:rsidTr="00601A2A">
        <w:trPr>
          <w:trHeight w:val="300"/>
        </w:trPr>
        <w:tc>
          <w:tcPr>
            <w:tcW w:w="1353" w:type="pct"/>
            <w:vMerge/>
            <w:tcBorders>
              <w:top w:val="nil"/>
              <w:left w:val="single" w:sz="4" w:space="0" w:color="auto"/>
              <w:bottom w:val="single" w:sz="4" w:space="0" w:color="auto"/>
              <w:right w:val="single" w:sz="4" w:space="0" w:color="auto"/>
            </w:tcBorders>
            <w:vAlign w:val="center"/>
            <w:hideMark/>
          </w:tcPr>
          <w:p w14:paraId="3C3C4930" w14:textId="77777777" w:rsidR="00BD43E3" w:rsidRPr="00BD43E3" w:rsidRDefault="00BD43E3" w:rsidP="00BD43E3">
            <w:pPr>
              <w:widowControl/>
              <w:autoSpaceDE/>
              <w:autoSpaceDN/>
              <w:rPr>
                <w:color w:val="000000"/>
                <w:lang w:val="en-IN" w:eastAsia="en-IN"/>
              </w:rPr>
            </w:pPr>
          </w:p>
        </w:tc>
        <w:tc>
          <w:tcPr>
            <w:tcW w:w="427" w:type="pct"/>
            <w:tcBorders>
              <w:top w:val="nil"/>
              <w:left w:val="nil"/>
              <w:bottom w:val="single" w:sz="4" w:space="0" w:color="auto"/>
              <w:right w:val="single" w:sz="4" w:space="0" w:color="auto"/>
            </w:tcBorders>
            <w:shd w:val="clear" w:color="auto" w:fill="auto"/>
            <w:noWrap/>
            <w:vAlign w:val="bottom"/>
            <w:hideMark/>
          </w:tcPr>
          <w:p w14:paraId="6FD0989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[0.715]</w:t>
            </w:r>
          </w:p>
        </w:tc>
        <w:tc>
          <w:tcPr>
            <w:tcW w:w="710" w:type="pct"/>
            <w:tcBorders>
              <w:top w:val="nil"/>
              <w:left w:val="nil"/>
              <w:bottom w:val="single" w:sz="4" w:space="0" w:color="auto"/>
              <w:right w:val="single" w:sz="4" w:space="0" w:color="auto"/>
            </w:tcBorders>
            <w:shd w:val="clear" w:color="auto" w:fill="auto"/>
            <w:noWrap/>
            <w:vAlign w:val="bottom"/>
            <w:hideMark/>
          </w:tcPr>
          <w:p w14:paraId="307AD71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[0.915]</w:t>
            </w:r>
          </w:p>
        </w:tc>
        <w:tc>
          <w:tcPr>
            <w:tcW w:w="671" w:type="pct"/>
            <w:tcBorders>
              <w:top w:val="nil"/>
              <w:left w:val="nil"/>
              <w:bottom w:val="single" w:sz="4" w:space="0" w:color="auto"/>
              <w:right w:val="single" w:sz="4" w:space="0" w:color="auto"/>
            </w:tcBorders>
            <w:shd w:val="clear" w:color="auto" w:fill="auto"/>
            <w:noWrap/>
            <w:vAlign w:val="bottom"/>
            <w:hideMark/>
          </w:tcPr>
          <w:p w14:paraId="739B298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[0.739]</w:t>
            </w:r>
          </w:p>
        </w:tc>
        <w:tc>
          <w:tcPr>
            <w:tcW w:w="421" w:type="pct"/>
            <w:tcBorders>
              <w:top w:val="nil"/>
              <w:left w:val="nil"/>
              <w:bottom w:val="single" w:sz="4" w:space="0" w:color="auto"/>
              <w:right w:val="single" w:sz="4" w:space="0" w:color="auto"/>
            </w:tcBorders>
            <w:shd w:val="clear" w:color="auto" w:fill="auto"/>
            <w:noWrap/>
            <w:vAlign w:val="bottom"/>
            <w:hideMark/>
          </w:tcPr>
          <w:p w14:paraId="22962B5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[7.101]</w:t>
            </w:r>
          </w:p>
        </w:tc>
        <w:tc>
          <w:tcPr>
            <w:tcW w:w="710" w:type="pct"/>
            <w:tcBorders>
              <w:top w:val="nil"/>
              <w:left w:val="nil"/>
              <w:bottom w:val="single" w:sz="4" w:space="0" w:color="auto"/>
              <w:right w:val="single" w:sz="4" w:space="0" w:color="auto"/>
            </w:tcBorders>
            <w:shd w:val="clear" w:color="auto" w:fill="auto"/>
            <w:noWrap/>
            <w:vAlign w:val="bottom"/>
            <w:hideMark/>
          </w:tcPr>
          <w:p w14:paraId="760A758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[8.518]</w:t>
            </w:r>
          </w:p>
        </w:tc>
        <w:tc>
          <w:tcPr>
            <w:tcW w:w="708" w:type="pct"/>
            <w:tcBorders>
              <w:top w:val="nil"/>
              <w:left w:val="nil"/>
              <w:bottom w:val="single" w:sz="4" w:space="0" w:color="auto"/>
              <w:right w:val="single" w:sz="4" w:space="0" w:color="auto"/>
            </w:tcBorders>
            <w:shd w:val="clear" w:color="auto" w:fill="auto"/>
            <w:noWrap/>
            <w:vAlign w:val="bottom"/>
            <w:hideMark/>
          </w:tcPr>
          <w:p w14:paraId="0A4AFD8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[8.594]</w:t>
            </w:r>
          </w:p>
        </w:tc>
      </w:tr>
      <w:tr w:rsidR="00BD43E3" w:rsidRPr="00BD43E3" w14:paraId="249B2D6D" w14:textId="77777777" w:rsidTr="00601A2A">
        <w:trPr>
          <w:trHeight w:val="30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14:paraId="3949E958" w14:textId="77777777" w:rsidR="00BD43E3" w:rsidRPr="00BD43E3" w:rsidRDefault="00BD43E3" w:rsidP="00BD43E3">
            <w:pPr>
              <w:widowControl/>
              <w:autoSpaceDE/>
              <w:autoSpaceDN/>
              <w:rPr>
                <w:color w:val="000000"/>
                <w:lang w:val="en-IN" w:eastAsia="en-IN"/>
              </w:rPr>
            </w:pPr>
            <w:r w:rsidRPr="00BD43E3">
              <w:rPr>
                <w:color w:val="000000"/>
                <w:lang w:val="en-IN" w:eastAsia="en-IN"/>
              </w:rPr>
              <w:t>Observations</w:t>
            </w:r>
          </w:p>
        </w:tc>
        <w:tc>
          <w:tcPr>
            <w:tcW w:w="427" w:type="pct"/>
            <w:tcBorders>
              <w:top w:val="nil"/>
              <w:left w:val="nil"/>
              <w:bottom w:val="single" w:sz="4" w:space="0" w:color="auto"/>
              <w:right w:val="single" w:sz="4" w:space="0" w:color="auto"/>
            </w:tcBorders>
            <w:shd w:val="clear" w:color="auto" w:fill="auto"/>
            <w:noWrap/>
            <w:vAlign w:val="bottom"/>
            <w:hideMark/>
          </w:tcPr>
          <w:p w14:paraId="6389A0B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c>
          <w:tcPr>
            <w:tcW w:w="710" w:type="pct"/>
            <w:tcBorders>
              <w:top w:val="nil"/>
              <w:left w:val="nil"/>
              <w:bottom w:val="single" w:sz="4" w:space="0" w:color="auto"/>
              <w:right w:val="single" w:sz="4" w:space="0" w:color="auto"/>
            </w:tcBorders>
            <w:shd w:val="clear" w:color="auto" w:fill="auto"/>
            <w:noWrap/>
            <w:vAlign w:val="bottom"/>
            <w:hideMark/>
          </w:tcPr>
          <w:p w14:paraId="31E7A52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c>
          <w:tcPr>
            <w:tcW w:w="671" w:type="pct"/>
            <w:tcBorders>
              <w:top w:val="nil"/>
              <w:left w:val="nil"/>
              <w:bottom w:val="single" w:sz="4" w:space="0" w:color="auto"/>
              <w:right w:val="single" w:sz="4" w:space="0" w:color="auto"/>
            </w:tcBorders>
            <w:shd w:val="clear" w:color="auto" w:fill="auto"/>
            <w:noWrap/>
            <w:vAlign w:val="bottom"/>
            <w:hideMark/>
          </w:tcPr>
          <w:p w14:paraId="1EB8DCF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c>
          <w:tcPr>
            <w:tcW w:w="421" w:type="pct"/>
            <w:tcBorders>
              <w:top w:val="nil"/>
              <w:left w:val="nil"/>
              <w:bottom w:val="single" w:sz="4" w:space="0" w:color="auto"/>
              <w:right w:val="single" w:sz="4" w:space="0" w:color="auto"/>
            </w:tcBorders>
            <w:shd w:val="clear" w:color="auto" w:fill="auto"/>
            <w:noWrap/>
            <w:vAlign w:val="bottom"/>
            <w:hideMark/>
          </w:tcPr>
          <w:p w14:paraId="3501778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c>
          <w:tcPr>
            <w:tcW w:w="710" w:type="pct"/>
            <w:tcBorders>
              <w:top w:val="nil"/>
              <w:left w:val="nil"/>
              <w:bottom w:val="single" w:sz="4" w:space="0" w:color="auto"/>
              <w:right w:val="single" w:sz="4" w:space="0" w:color="auto"/>
            </w:tcBorders>
            <w:shd w:val="clear" w:color="auto" w:fill="auto"/>
            <w:noWrap/>
            <w:vAlign w:val="bottom"/>
            <w:hideMark/>
          </w:tcPr>
          <w:p w14:paraId="1453255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c>
          <w:tcPr>
            <w:tcW w:w="708" w:type="pct"/>
            <w:tcBorders>
              <w:top w:val="nil"/>
              <w:left w:val="nil"/>
              <w:bottom w:val="single" w:sz="4" w:space="0" w:color="auto"/>
              <w:right w:val="single" w:sz="4" w:space="0" w:color="auto"/>
            </w:tcBorders>
            <w:shd w:val="clear" w:color="auto" w:fill="auto"/>
            <w:noWrap/>
            <w:vAlign w:val="bottom"/>
            <w:hideMark/>
          </w:tcPr>
          <w:p w14:paraId="54CBAC3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62,832</w:t>
            </w:r>
          </w:p>
        </w:tc>
      </w:tr>
      <w:tr w:rsidR="00BD43E3" w:rsidRPr="00BD43E3" w14:paraId="124B5BF4" w14:textId="77777777" w:rsidTr="00601A2A">
        <w:trPr>
          <w:trHeight w:val="30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14:paraId="702A67D7" w14:textId="77777777" w:rsidR="00BD43E3" w:rsidRPr="00BD43E3" w:rsidRDefault="00BD43E3" w:rsidP="00BD43E3">
            <w:pPr>
              <w:widowControl/>
              <w:autoSpaceDE/>
              <w:autoSpaceDN/>
              <w:rPr>
                <w:color w:val="000000"/>
                <w:lang w:val="en-IN" w:eastAsia="en-IN"/>
              </w:rPr>
            </w:pPr>
            <w:r w:rsidRPr="00BD43E3">
              <w:rPr>
                <w:color w:val="000000"/>
                <w:lang w:val="en-IN" w:eastAsia="en-IN"/>
              </w:rPr>
              <w:t>R-square</w:t>
            </w:r>
          </w:p>
        </w:tc>
        <w:tc>
          <w:tcPr>
            <w:tcW w:w="427" w:type="pct"/>
            <w:tcBorders>
              <w:top w:val="nil"/>
              <w:left w:val="nil"/>
              <w:bottom w:val="single" w:sz="4" w:space="0" w:color="auto"/>
              <w:right w:val="single" w:sz="4" w:space="0" w:color="auto"/>
            </w:tcBorders>
            <w:shd w:val="clear" w:color="auto" w:fill="auto"/>
            <w:noWrap/>
            <w:vAlign w:val="bottom"/>
            <w:hideMark/>
          </w:tcPr>
          <w:p w14:paraId="25DE9A9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0.016</w:t>
            </w:r>
          </w:p>
        </w:tc>
        <w:tc>
          <w:tcPr>
            <w:tcW w:w="710" w:type="pct"/>
            <w:tcBorders>
              <w:top w:val="nil"/>
              <w:left w:val="nil"/>
              <w:bottom w:val="single" w:sz="4" w:space="0" w:color="auto"/>
              <w:right w:val="single" w:sz="4" w:space="0" w:color="auto"/>
            </w:tcBorders>
            <w:shd w:val="clear" w:color="auto" w:fill="auto"/>
            <w:noWrap/>
            <w:vAlign w:val="bottom"/>
            <w:hideMark/>
          </w:tcPr>
          <w:p w14:paraId="67DE6E7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0.032</w:t>
            </w:r>
          </w:p>
        </w:tc>
        <w:tc>
          <w:tcPr>
            <w:tcW w:w="671" w:type="pct"/>
            <w:tcBorders>
              <w:top w:val="nil"/>
              <w:left w:val="nil"/>
              <w:bottom w:val="single" w:sz="4" w:space="0" w:color="auto"/>
              <w:right w:val="single" w:sz="4" w:space="0" w:color="auto"/>
            </w:tcBorders>
            <w:shd w:val="clear" w:color="auto" w:fill="auto"/>
            <w:noWrap/>
            <w:vAlign w:val="bottom"/>
            <w:hideMark/>
          </w:tcPr>
          <w:p w14:paraId="5B3FFD7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0.031</w:t>
            </w:r>
          </w:p>
        </w:tc>
        <w:tc>
          <w:tcPr>
            <w:tcW w:w="421" w:type="pct"/>
            <w:tcBorders>
              <w:top w:val="nil"/>
              <w:left w:val="nil"/>
              <w:bottom w:val="single" w:sz="4" w:space="0" w:color="auto"/>
              <w:right w:val="single" w:sz="4" w:space="0" w:color="auto"/>
            </w:tcBorders>
            <w:shd w:val="clear" w:color="auto" w:fill="auto"/>
            <w:noWrap/>
            <w:vAlign w:val="bottom"/>
            <w:hideMark/>
          </w:tcPr>
          <w:p w14:paraId="40EB368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0.114</w:t>
            </w:r>
          </w:p>
        </w:tc>
        <w:tc>
          <w:tcPr>
            <w:tcW w:w="710" w:type="pct"/>
            <w:tcBorders>
              <w:top w:val="nil"/>
              <w:left w:val="nil"/>
              <w:bottom w:val="single" w:sz="4" w:space="0" w:color="auto"/>
              <w:right w:val="single" w:sz="4" w:space="0" w:color="auto"/>
            </w:tcBorders>
            <w:shd w:val="clear" w:color="auto" w:fill="auto"/>
            <w:noWrap/>
            <w:vAlign w:val="bottom"/>
            <w:hideMark/>
          </w:tcPr>
          <w:p w14:paraId="1A97249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0.164</w:t>
            </w:r>
          </w:p>
        </w:tc>
        <w:tc>
          <w:tcPr>
            <w:tcW w:w="708" w:type="pct"/>
            <w:tcBorders>
              <w:top w:val="nil"/>
              <w:left w:val="nil"/>
              <w:bottom w:val="single" w:sz="4" w:space="0" w:color="auto"/>
              <w:right w:val="single" w:sz="4" w:space="0" w:color="auto"/>
            </w:tcBorders>
            <w:shd w:val="clear" w:color="auto" w:fill="auto"/>
            <w:noWrap/>
            <w:vAlign w:val="bottom"/>
            <w:hideMark/>
          </w:tcPr>
          <w:p w14:paraId="3363AF5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0.163</w:t>
            </w:r>
          </w:p>
        </w:tc>
      </w:tr>
      <w:tr w:rsidR="00BD43E3" w:rsidRPr="00BD43E3" w14:paraId="3DF2F0F2" w14:textId="77777777" w:rsidTr="00601A2A">
        <w:trPr>
          <w:trHeight w:val="300"/>
        </w:trPr>
        <w:tc>
          <w:tcPr>
            <w:tcW w:w="1353" w:type="pct"/>
            <w:tcBorders>
              <w:top w:val="nil"/>
              <w:left w:val="single" w:sz="4" w:space="0" w:color="auto"/>
              <w:bottom w:val="single" w:sz="4" w:space="0" w:color="auto"/>
              <w:right w:val="single" w:sz="4" w:space="0" w:color="auto"/>
            </w:tcBorders>
            <w:shd w:val="clear" w:color="auto" w:fill="auto"/>
            <w:noWrap/>
            <w:vAlign w:val="bottom"/>
            <w:hideMark/>
          </w:tcPr>
          <w:p w14:paraId="701358F5" w14:textId="77777777" w:rsidR="00BD43E3" w:rsidRPr="00BD43E3" w:rsidRDefault="00BD43E3" w:rsidP="00BD43E3">
            <w:pPr>
              <w:widowControl/>
              <w:autoSpaceDE/>
              <w:autoSpaceDN/>
              <w:rPr>
                <w:color w:val="000000"/>
                <w:lang w:val="en-IN" w:eastAsia="en-IN"/>
              </w:rPr>
            </w:pPr>
            <w:r w:rsidRPr="00BD43E3">
              <w:rPr>
                <w:color w:val="000000"/>
                <w:lang w:val="en-IN" w:eastAsia="en-IN"/>
              </w:rPr>
              <w:t>Fixed effects</w:t>
            </w:r>
          </w:p>
        </w:tc>
        <w:tc>
          <w:tcPr>
            <w:tcW w:w="427" w:type="pct"/>
            <w:tcBorders>
              <w:top w:val="nil"/>
              <w:left w:val="nil"/>
              <w:bottom w:val="single" w:sz="4" w:space="0" w:color="auto"/>
              <w:right w:val="single" w:sz="4" w:space="0" w:color="auto"/>
            </w:tcBorders>
            <w:shd w:val="clear" w:color="auto" w:fill="auto"/>
            <w:noWrap/>
            <w:vAlign w:val="bottom"/>
            <w:hideMark/>
          </w:tcPr>
          <w:p w14:paraId="3148AD7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State</w:t>
            </w:r>
          </w:p>
        </w:tc>
        <w:tc>
          <w:tcPr>
            <w:tcW w:w="710" w:type="pct"/>
            <w:tcBorders>
              <w:top w:val="nil"/>
              <w:left w:val="nil"/>
              <w:bottom w:val="single" w:sz="4" w:space="0" w:color="auto"/>
              <w:right w:val="single" w:sz="4" w:space="0" w:color="auto"/>
            </w:tcBorders>
            <w:shd w:val="clear" w:color="auto" w:fill="auto"/>
            <w:noWrap/>
            <w:vAlign w:val="bottom"/>
            <w:hideMark/>
          </w:tcPr>
          <w:p w14:paraId="4C3438E6" w14:textId="166826CD" w:rsidR="00BD43E3" w:rsidRPr="00BD43E3" w:rsidRDefault="00BE2E91" w:rsidP="00BD43E3">
            <w:pPr>
              <w:widowControl/>
              <w:autoSpaceDE/>
              <w:autoSpaceDN/>
              <w:jc w:val="center"/>
              <w:rPr>
                <w:color w:val="000000"/>
                <w:lang w:val="en-IN" w:eastAsia="en-IN"/>
              </w:rPr>
            </w:pPr>
            <w:proofErr w:type="spellStart"/>
            <w:r>
              <w:rPr>
                <w:color w:val="000000"/>
                <w:lang w:val="en-IN" w:eastAsia="en-IN"/>
              </w:rPr>
              <w:t>StateXyear</w:t>
            </w:r>
            <w:proofErr w:type="spellEnd"/>
          </w:p>
        </w:tc>
        <w:tc>
          <w:tcPr>
            <w:tcW w:w="671" w:type="pct"/>
            <w:tcBorders>
              <w:top w:val="nil"/>
              <w:left w:val="nil"/>
              <w:bottom w:val="single" w:sz="4" w:space="0" w:color="auto"/>
              <w:right w:val="single" w:sz="4" w:space="0" w:color="auto"/>
            </w:tcBorders>
            <w:shd w:val="clear" w:color="auto" w:fill="auto"/>
            <w:noWrap/>
            <w:vAlign w:val="bottom"/>
            <w:hideMark/>
          </w:tcPr>
          <w:p w14:paraId="0A77BB01" w14:textId="34A542F1" w:rsidR="00BD43E3" w:rsidRPr="00BD43E3" w:rsidRDefault="00BE2E91" w:rsidP="00BD43E3">
            <w:pPr>
              <w:widowControl/>
              <w:autoSpaceDE/>
              <w:autoSpaceDN/>
              <w:jc w:val="center"/>
              <w:rPr>
                <w:color w:val="000000"/>
                <w:lang w:val="en-IN" w:eastAsia="en-IN"/>
              </w:rPr>
            </w:pPr>
            <w:proofErr w:type="spellStart"/>
            <w:r>
              <w:rPr>
                <w:color w:val="000000"/>
                <w:lang w:val="en-IN" w:eastAsia="en-IN"/>
              </w:rPr>
              <w:t>StateXyear</w:t>
            </w:r>
            <w:proofErr w:type="spellEnd"/>
          </w:p>
        </w:tc>
        <w:tc>
          <w:tcPr>
            <w:tcW w:w="421" w:type="pct"/>
            <w:tcBorders>
              <w:top w:val="nil"/>
              <w:left w:val="nil"/>
              <w:bottom w:val="single" w:sz="4" w:space="0" w:color="auto"/>
              <w:right w:val="single" w:sz="4" w:space="0" w:color="auto"/>
            </w:tcBorders>
            <w:shd w:val="clear" w:color="auto" w:fill="auto"/>
            <w:noWrap/>
            <w:vAlign w:val="bottom"/>
            <w:hideMark/>
          </w:tcPr>
          <w:p w14:paraId="2E4DDAF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State</w:t>
            </w:r>
          </w:p>
        </w:tc>
        <w:tc>
          <w:tcPr>
            <w:tcW w:w="710" w:type="pct"/>
            <w:tcBorders>
              <w:top w:val="nil"/>
              <w:left w:val="nil"/>
              <w:bottom w:val="single" w:sz="4" w:space="0" w:color="auto"/>
              <w:right w:val="single" w:sz="4" w:space="0" w:color="auto"/>
            </w:tcBorders>
            <w:shd w:val="clear" w:color="auto" w:fill="auto"/>
            <w:noWrap/>
            <w:vAlign w:val="bottom"/>
            <w:hideMark/>
          </w:tcPr>
          <w:p w14:paraId="7BD6527A" w14:textId="4305E16E" w:rsidR="00BD43E3" w:rsidRPr="00BD43E3" w:rsidRDefault="00BE2E91" w:rsidP="00BD43E3">
            <w:pPr>
              <w:widowControl/>
              <w:autoSpaceDE/>
              <w:autoSpaceDN/>
              <w:jc w:val="center"/>
              <w:rPr>
                <w:color w:val="000000"/>
                <w:lang w:val="en-IN" w:eastAsia="en-IN"/>
              </w:rPr>
            </w:pPr>
            <w:proofErr w:type="spellStart"/>
            <w:r>
              <w:rPr>
                <w:color w:val="000000"/>
                <w:lang w:val="en-IN" w:eastAsia="en-IN"/>
              </w:rPr>
              <w:t>StateXyear</w:t>
            </w:r>
            <w:proofErr w:type="spellEnd"/>
          </w:p>
        </w:tc>
        <w:tc>
          <w:tcPr>
            <w:tcW w:w="708" w:type="pct"/>
            <w:tcBorders>
              <w:top w:val="nil"/>
              <w:left w:val="nil"/>
              <w:bottom w:val="single" w:sz="4" w:space="0" w:color="auto"/>
              <w:right w:val="single" w:sz="4" w:space="0" w:color="auto"/>
            </w:tcBorders>
            <w:shd w:val="clear" w:color="auto" w:fill="auto"/>
            <w:noWrap/>
            <w:vAlign w:val="bottom"/>
            <w:hideMark/>
          </w:tcPr>
          <w:p w14:paraId="68271239" w14:textId="53A6168C" w:rsidR="00BD43E3" w:rsidRPr="00BD43E3" w:rsidRDefault="00BE2E91" w:rsidP="00BD43E3">
            <w:pPr>
              <w:widowControl/>
              <w:autoSpaceDE/>
              <w:autoSpaceDN/>
              <w:jc w:val="center"/>
              <w:rPr>
                <w:color w:val="000000"/>
                <w:lang w:val="en-IN" w:eastAsia="en-IN"/>
              </w:rPr>
            </w:pPr>
            <w:proofErr w:type="spellStart"/>
            <w:r>
              <w:rPr>
                <w:color w:val="000000"/>
                <w:lang w:val="en-IN" w:eastAsia="en-IN"/>
              </w:rPr>
              <w:t>StateXyear</w:t>
            </w:r>
            <w:proofErr w:type="spellEnd"/>
          </w:p>
        </w:tc>
      </w:tr>
    </w:tbl>
    <w:p w14:paraId="0168352C" w14:textId="0D251601" w:rsidR="00A3038F" w:rsidRPr="006A2193" w:rsidRDefault="00A3038F" w:rsidP="00A3038F">
      <w:pPr>
        <w:jc w:val="both"/>
        <w:rPr>
          <w:sz w:val="20"/>
          <w:szCs w:val="20"/>
        </w:rPr>
      </w:pPr>
      <w:r w:rsidRPr="00924B0C">
        <w:rPr>
          <w:sz w:val="20"/>
          <w:szCs w:val="20"/>
        </w:rPr>
        <w:t>Note:</w:t>
      </w:r>
      <w:r w:rsidRPr="00595A19">
        <w:rPr>
          <w:sz w:val="20"/>
          <w:szCs w:val="20"/>
        </w:rPr>
        <w:t xml:space="preserve"> Dependent variable: (col. 1-3) number of new school</w:t>
      </w:r>
      <w:r>
        <w:rPr>
          <w:sz w:val="20"/>
          <w:szCs w:val="20"/>
        </w:rPr>
        <w:t xml:space="preserve"> registrations</w:t>
      </w:r>
      <w:r w:rsidRPr="00595A19">
        <w:rPr>
          <w:sz w:val="20"/>
          <w:szCs w:val="20"/>
        </w:rPr>
        <w:t xml:space="preserve"> per billion population monthly in each district; (col. </w:t>
      </w:r>
      <w:r w:rsidRPr="006A2193">
        <w:rPr>
          <w:sz w:val="20"/>
          <w:szCs w:val="20"/>
        </w:rPr>
        <w:t xml:space="preserve">4-6) number of new HEI </w:t>
      </w:r>
      <w:r>
        <w:rPr>
          <w:sz w:val="20"/>
          <w:szCs w:val="20"/>
        </w:rPr>
        <w:t xml:space="preserve">registrations </w:t>
      </w:r>
      <w:r w:rsidRPr="006A2193">
        <w:rPr>
          <w:sz w:val="20"/>
          <w:szCs w:val="20"/>
        </w:rPr>
        <w:t xml:space="preserve">per billion population monthly in each district.  Sample is January 2001 to March 2015.  Standard errors clustered at the </w:t>
      </w:r>
      <w:r w:rsidR="00BD43E3">
        <w:rPr>
          <w:sz w:val="20"/>
          <w:szCs w:val="20"/>
        </w:rPr>
        <w:t>state</w:t>
      </w:r>
      <w:r w:rsidRPr="006A2193">
        <w:rPr>
          <w:sz w:val="20"/>
          <w:szCs w:val="20"/>
        </w:rPr>
        <w:t xml:space="preserve"> level.  Competitive districts are those with a</w:t>
      </w:r>
      <w:r w:rsidR="00BD43E3">
        <w:rPr>
          <w:sz w:val="20"/>
          <w:szCs w:val="20"/>
        </w:rPr>
        <w:t xml:space="preserve"> premier institution established before 2001</w:t>
      </w:r>
      <w:r w:rsidRPr="006A2193">
        <w:rPr>
          <w:sz w:val="20"/>
          <w:szCs w:val="20"/>
        </w:rPr>
        <w:t xml:space="preserve">.  </w:t>
      </w:r>
      <w:r w:rsidRPr="006A2193">
        <w:rPr>
          <w:color w:val="000000"/>
          <w:sz w:val="20"/>
          <w:szCs w:val="20"/>
        </w:rPr>
        <w:t xml:space="preserve">* p &lt; 0.10, ** p &lt; 0.05, *** p &lt; 0.01. </w:t>
      </w:r>
    </w:p>
    <w:p w14:paraId="43D7C19C" w14:textId="77777777" w:rsidR="00BE2E91" w:rsidRDefault="00BE2E91" w:rsidP="00A3038F">
      <w:pPr>
        <w:spacing w:before="120" w:after="120"/>
        <w:rPr>
          <w:b/>
          <w:bCs/>
          <w:sz w:val="24"/>
          <w:szCs w:val="24"/>
        </w:rPr>
        <w:sectPr w:rsidR="00BE2E91" w:rsidSect="00220A29">
          <w:pgSz w:w="15840" w:h="12240" w:orient="landscape" w:code="1"/>
          <w:pgMar w:top="1440" w:right="1440" w:bottom="1440" w:left="1440" w:header="708" w:footer="708" w:gutter="0"/>
          <w:cols w:space="708"/>
          <w:docGrid w:linePitch="360"/>
        </w:sectPr>
      </w:pPr>
    </w:p>
    <w:p w14:paraId="42AA1655" w14:textId="07F457C4" w:rsidR="00A3038F" w:rsidRPr="009E015C" w:rsidRDefault="00A3038F" w:rsidP="00A3038F">
      <w:pPr>
        <w:spacing w:before="120" w:after="120"/>
        <w:rPr>
          <w:b/>
          <w:bCs/>
          <w:sz w:val="24"/>
          <w:szCs w:val="24"/>
        </w:rPr>
      </w:pPr>
      <w:r w:rsidRPr="009E015C">
        <w:rPr>
          <w:b/>
          <w:bCs/>
          <w:sz w:val="24"/>
          <w:szCs w:val="24"/>
        </w:rPr>
        <w:lastRenderedPageBreak/>
        <w:t xml:space="preserve">Table 6: Summary of differential impact </w:t>
      </w:r>
      <w:r w:rsidR="009C2A38" w:rsidRPr="00623BCB">
        <w:rPr>
          <w:b/>
          <w:bCs/>
          <w:color w:val="000000"/>
          <w:lang w:val="en-IN" w:eastAsia="en-IN"/>
        </w:rPr>
        <w:t>(</w:t>
      </w:r>
      <m:oMath>
        <m:sSub>
          <m:sSubPr>
            <m:ctrlPr>
              <w:rPr>
                <w:rFonts w:ascii="Cambria Math" w:hAnsi="Cambria Math"/>
                <w:b/>
                <w:bCs/>
                <w:i/>
                <w:color w:val="000000"/>
                <w:lang w:val="en-IN" w:eastAsia="en-IN"/>
              </w:rPr>
            </m:ctrlPr>
          </m:sSubPr>
          <m:e>
            <m:r>
              <m:rPr>
                <m:sty m:val="bi"/>
              </m:rPr>
              <w:rPr>
                <w:rFonts w:ascii="Cambria Math" w:hAnsi="Cambria Math"/>
                <w:color w:val="000000"/>
                <w:lang w:val="en-IN" w:eastAsia="en-IN"/>
              </w:rPr>
              <m:t>RTE</m:t>
            </m:r>
          </m:e>
          <m:sub>
            <m:r>
              <m:rPr>
                <m:sty m:val="bi"/>
              </m:rPr>
              <w:rPr>
                <w:rFonts w:ascii="Cambria Math" w:hAnsi="Cambria Math"/>
                <w:color w:val="000000"/>
                <w:lang w:val="en-IN" w:eastAsia="en-IN"/>
              </w:rPr>
              <m:t>t</m:t>
            </m:r>
          </m:sub>
        </m:sSub>
      </m:oMath>
      <w:r w:rsidR="009C2A38" w:rsidRPr="00623BCB">
        <w:rPr>
          <w:b/>
          <w:bCs/>
          <w:color w:val="000000"/>
          <w:lang w:val="en-IN" w:eastAsia="en-IN"/>
        </w:rPr>
        <w:t xml:space="preserve"> * </w:t>
      </w:r>
      <m:oMath>
        <m:sSub>
          <m:sSubPr>
            <m:ctrlPr>
              <w:rPr>
                <w:rFonts w:ascii="Cambria Math" w:hAnsi="Cambria Math"/>
                <w:b/>
                <w:bCs/>
                <w:i/>
                <w:color w:val="000000"/>
                <w:sz w:val="20"/>
                <w:szCs w:val="20"/>
                <w:lang w:eastAsia="en-IN"/>
              </w:rPr>
            </m:ctrlPr>
          </m:sSubPr>
          <m:e>
            <m:r>
              <m:rPr>
                <m:sty m:val="bi"/>
              </m:rPr>
              <w:rPr>
                <w:rFonts w:ascii="Cambria Math" w:hAnsi="Cambria Math"/>
                <w:color w:val="000000"/>
                <w:sz w:val="20"/>
                <w:szCs w:val="20"/>
                <w:lang w:eastAsia="en-IN"/>
              </w:rPr>
              <m:t>C</m:t>
            </m:r>
          </m:e>
          <m:sub>
            <m:r>
              <m:rPr>
                <m:sty m:val="bi"/>
              </m:rPr>
              <w:rPr>
                <w:rFonts w:ascii="Cambria Math" w:hAnsi="Cambria Math"/>
                <w:color w:val="000000"/>
                <w:sz w:val="20"/>
                <w:szCs w:val="20"/>
                <w:lang w:eastAsia="en-IN"/>
              </w:rPr>
              <m:t>d</m:t>
            </m:r>
          </m:sub>
        </m:sSub>
      </m:oMath>
      <w:r w:rsidR="009C2A38" w:rsidRPr="00623BCB">
        <w:rPr>
          <w:b/>
          <w:bCs/>
          <w:color w:val="000000"/>
          <w:lang w:val="en-IN" w:eastAsia="en-IN"/>
        </w:rPr>
        <w:t>)</w:t>
      </w:r>
      <w:r w:rsidRPr="009E015C">
        <w:rPr>
          <w:b/>
          <w:bCs/>
          <w:sz w:val="24"/>
          <w:szCs w:val="24"/>
          <w:lang w:eastAsia="en-IN"/>
        </w:rPr>
        <w:t xml:space="preserve"> on registrations per billion persons under alternative definitions of competitive districts</w:t>
      </w:r>
    </w:p>
    <w:tbl>
      <w:tblPr>
        <w:tblW w:w="5000" w:type="pct"/>
        <w:tblLook w:val="04A0" w:firstRow="1" w:lastRow="0" w:firstColumn="1" w:lastColumn="0" w:noHBand="0" w:noVBand="1"/>
      </w:tblPr>
      <w:tblGrid>
        <w:gridCol w:w="2954"/>
        <w:gridCol w:w="1427"/>
        <w:gridCol w:w="1427"/>
        <w:gridCol w:w="1427"/>
        <w:gridCol w:w="1429"/>
        <w:gridCol w:w="1428"/>
        <w:gridCol w:w="1428"/>
        <w:gridCol w:w="1430"/>
      </w:tblGrid>
      <w:tr w:rsidR="00BD43E3" w:rsidRPr="00BD43E3" w14:paraId="7EB3889C" w14:textId="77777777" w:rsidTr="00BD43E3">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5483B" w14:textId="5EA9A0E2" w:rsidR="00BD43E3" w:rsidRPr="00BD43E3" w:rsidRDefault="00BD43E3" w:rsidP="00BD43E3">
            <w:pPr>
              <w:widowControl/>
              <w:autoSpaceDE/>
              <w:autoSpaceDN/>
              <w:rPr>
                <w:color w:val="000000"/>
                <w:lang w:val="en-IN" w:eastAsia="en-IN"/>
              </w:rPr>
            </w:pPr>
            <w:r w:rsidRPr="00BD43E3">
              <w:rPr>
                <w:color w:val="000000"/>
                <w:lang w:val="en-IN" w:eastAsia="en-IN"/>
              </w:rPr>
              <w:t xml:space="preserve">Differential Impact </w:t>
            </w:r>
            <w:r w:rsidR="009C2A38" w:rsidRPr="009C2A38">
              <w:rPr>
                <w:color w:val="000000"/>
                <w:lang w:val="en-IN" w:eastAsia="en-IN"/>
              </w:rPr>
              <w:t>(</w:t>
            </w:r>
            <m:oMath>
              <m:sSub>
                <m:sSubPr>
                  <m:ctrlPr>
                    <w:rPr>
                      <w:rFonts w:ascii="Cambria Math" w:hAnsi="Cambria Math"/>
                      <w:i/>
                      <w:color w:val="000000"/>
                      <w:lang w:val="en-IN" w:eastAsia="en-IN"/>
                    </w:rPr>
                  </m:ctrlPr>
                </m:sSubPr>
                <m:e>
                  <m:r>
                    <w:rPr>
                      <w:rFonts w:ascii="Cambria Math" w:hAnsi="Cambria Math"/>
                      <w:color w:val="000000"/>
                      <w:lang w:val="en-IN" w:eastAsia="en-IN"/>
                    </w:rPr>
                    <m:t>RTE</m:t>
                  </m:r>
                </m:e>
                <m:sub>
                  <m:r>
                    <w:rPr>
                      <w:rFonts w:ascii="Cambria Math" w:hAnsi="Cambria Math"/>
                      <w:color w:val="000000"/>
                      <w:lang w:val="en-IN" w:eastAsia="en-IN"/>
                    </w:rPr>
                    <m:t>t</m:t>
                  </m:r>
                </m:sub>
              </m:sSub>
            </m:oMath>
            <w:r w:rsidR="009C2A38" w:rsidRPr="009C2A38">
              <w:rPr>
                <w:color w:val="000000"/>
                <w:lang w:val="en-IN" w:eastAsia="en-IN"/>
              </w:rPr>
              <w:t xml:space="preserve"> * </w:t>
            </w:r>
            <m:oMath>
              <m:sSub>
                <m:sSubPr>
                  <m:ctrlPr>
                    <w:rPr>
                      <w:rFonts w:ascii="Cambria Math" w:hAnsi="Cambria Math"/>
                      <w:i/>
                      <w:color w:val="000000"/>
                      <w:sz w:val="20"/>
                      <w:szCs w:val="20"/>
                      <w:lang w:eastAsia="en-IN"/>
                    </w:rPr>
                  </m:ctrlPr>
                </m:sSubPr>
                <m:e>
                  <m:r>
                    <w:rPr>
                      <w:rFonts w:ascii="Cambria Math" w:hAnsi="Cambria Math"/>
                      <w:color w:val="000000"/>
                      <w:sz w:val="20"/>
                      <w:szCs w:val="20"/>
                      <w:lang w:eastAsia="en-IN"/>
                    </w:rPr>
                    <m:t>C</m:t>
                  </m:r>
                </m:e>
                <m:sub>
                  <m:r>
                    <w:rPr>
                      <w:rFonts w:ascii="Cambria Math" w:hAnsi="Cambria Math"/>
                      <w:color w:val="000000"/>
                      <w:sz w:val="20"/>
                      <w:szCs w:val="20"/>
                      <w:lang w:eastAsia="en-IN"/>
                    </w:rPr>
                    <m:t>d</m:t>
                  </m:r>
                </m:sub>
              </m:sSub>
            </m:oMath>
            <w:r w:rsidR="009C2A38" w:rsidRPr="009C2A38">
              <w:rPr>
                <w:color w:val="000000"/>
                <w:lang w:val="en-IN" w:eastAsia="en-IN"/>
              </w:rPr>
              <w:t xml:space="preserve">) </w:t>
            </w:r>
            <w:r w:rsidRPr="00BD43E3">
              <w:rPr>
                <w:color w:val="000000"/>
                <w:lang w:val="en-IN" w:eastAsia="en-IN"/>
              </w:rPr>
              <w:t>by definitions of competitive districts</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0F89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N. of competitive districts</w:t>
            </w:r>
          </w:p>
        </w:tc>
        <w:tc>
          <w:tcPr>
            <w:tcW w:w="1663" w:type="pct"/>
            <w:gridSpan w:val="3"/>
            <w:tcBorders>
              <w:top w:val="single" w:sz="4" w:space="0" w:color="auto"/>
              <w:left w:val="nil"/>
              <w:bottom w:val="single" w:sz="4" w:space="0" w:color="auto"/>
              <w:right w:val="single" w:sz="4" w:space="0" w:color="auto"/>
            </w:tcBorders>
            <w:shd w:val="clear" w:color="auto" w:fill="auto"/>
            <w:noWrap/>
            <w:vAlign w:val="bottom"/>
            <w:hideMark/>
          </w:tcPr>
          <w:p w14:paraId="5FFDAE1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RTE = 1 after August 2009</w:t>
            </w:r>
          </w:p>
        </w:tc>
        <w:tc>
          <w:tcPr>
            <w:tcW w:w="1663" w:type="pct"/>
            <w:gridSpan w:val="3"/>
            <w:tcBorders>
              <w:top w:val="single" w:sz="4" w:space="0" w:color="auto"/>
              <w:left w:val="nil"/>
              <w:bottom w:val="single" w:sz="4" w:space="0" w:color="auto"/>
              <w:right w:val="single" w:sz="4" w:space="0" w:color="auto"/>
            </w:tcBorders>
            <w:shd w:val="clear" w:color="auto" w:fill="auto"/>
            <w:noWrap/>
            <w:vAlign w:val="bottom"/>
            <w:hideMark/>
          </w:tcPr>
          <w:p w14:paraId="220D990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RTE = 1 after state enactment of RTE</w:t>
            </w:r>
          </w:p>
        </w:tc>
      </w:tr>
      <w:tr w:rsidR="00BD43E3" w:rsidRPr="00BD43E3" w14:paraId="1E82390C" w14:textId="77777777" w:rsidTr="00BD43E3">
        <w:trPr>
          <w:trHeight w:val="900"/>
        </w:trPr>
        <w:tc>
          <w:tcPr>
            <w:tcW w:w="1120" w:type="pct"/>
            <w:vMerge/>
            <w:tcBorders>
              <w:top w:val="single" w:sz="4" w:space="0" w:color="auto"/>
              <w:left w:val="single" w:sz="4" w:space="0" w:color="auto"/>
              <w:bottom w:val="single" w:sz="4" w:space="0" w:color="auto"/>
              <w:right w:val="single" w:sz="4" w:space="0" w:color="auto"/>
            </w:tcBorders>
            <w:vAlign w:val="center"/>
            <w:hideMark/>
          </w:tcPr>
          <w:p w14:paraId="488CD34A" w14:textId="77777777" w:rsidR="00BD43E3" w:rsidRPr="00BD43E3" w:rsidRDefault="00BD43E3" w:rsidP="00BD43E3">
            <w:pPr>
              <w:widowControl/>
              <w:autoSpaceDE/>
              <w:autoSpaceDN/>
              <w:rPr>
                <w:color w:val="000000"/>
                <w:lang w:val="en-IN" w:eastAsia="en-IN"/>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5D929938"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vAlign w:val="center"/>
            <w:hideMark/>
          </w:tcPr>
          <w:p w14:paraId="5C0CE34A"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tuition registrations per billion persons</w:t>
            </w:r>
          </w:p>
        </w:tc>
        <w:tc>
          <w:tcPr>
            <w:tcW w:w="554" w:type="pct"/>
            <w:tcBorders>
              <w:top w:val="nil"/>
              <w:left w:val="nil"/>
              <w:bottom w:val="single" w:sz="4" w:space="0" w:color="auto"/>
              <w:right w:val="single" w:sz="4" w:space="0" w:color="auto"/>
            </w:tcBorders>
            <w:shd w:val="clear" w:color="auto" w:fill="auto"/>
            <w:vAlign w:val="center"/>
            <w:hideMark/>
          </w:tcPr>
          <w:p w14:paraId="757887F0"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school registrations per billion persons</w:t>
            </w:r>
          </w:p>
        </w:tc>
        <w:tc>
          <w:tcPr>
            <w:tcW w:w="554" w:type="pct"/>
            <w:tcBorders>
              <w:top w:val="nil"/>
              <w:left w:val="nil"/>
              <w:bottom w:val="single" w:sz="4" w:space="0" w:color="auto"/>
              <w:right w:val="single" w:sz="4" w:space="0" w:color="auto"/>
            </w:tcBorders>
            <w:shd w:val="clear" w:color="auto" w:fill="auto"/>
            <w:vAlign w:val="center"/>
            <w:hideMark/>
          </w:tcPr>
          <w:p w14:paraId="2C03FE45"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HEI registrations per billion persons</w:t>
            </w:r>
          </w:p>
        </w:tc>
        <w:tc>
          <w:tcPr>
            <w:tcW w:w="554" w:type="pct"/>
            <w:tcBorders>
              <w:top w:val="nil"/>
              <w:left w:val="nil"/>
              <w:bottom w:val="single" w:sz="4" w:space="0" w:color="auto"/>
              <w:right w:val="single" w:sz="4" w:space="0" w:color="auto"/>
            </w:tcBorders>
            <w:shd w:val="clear" w:color="auto" w:fill="auto"/>
            <w:vAlign w:val="center"/>
            <w:hideMark/>
          </w:tcPr>
          <w:p w14:paraId="303E6F1D"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tuition registrations per billion persons</w:t>
            </w:r>
          </w:p>
        </w:tc>
        <w:tc>
          <w:tcPr>
            <w:tcW w:w="554" w:type="pct"/>
            <w:tcBorders>
              <w:top w:val="nil"/>
              <w:left w:val="nil"/>
              <w:bottom w:val="single" w:sz="4" w:space="0" w:color="auto"/>
              <w:right w:val="single" w:sz="4" w:space="0" w:color="auto"/>
            </w:tcBorders>
            <w:shd w:val="clear" w:color="auto" w:fill="auto"/>
            <w:vAlign w:val="center"/>
            <w:hideMark/>
          </w:tcPr>
          <w:p w14:paraId="66398167"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school registrations per billion persons</w:t>
            </w:r>
          </w:p>
        </w:tc>
        <w:tc>
          <w:tcPr>
            <w:tcW w:w="554" w:type="pct"/>
            <w:tcBorders>
              <w:top w:val="nil"/>
              <w:left w:val="nil"/>
              <w:bottom w:val="single" w:sz="4" w:space="0" w:color="auto"/>
              <w:right w:val="single" w:sz="4" w:space="0" w:color="auto"/>
            </w:tcBorders>
            <w:shd w:val="clear" w:color="auto" w:fill="auto"/>
            <w:vAlign w:val="center"/>
            <w:hideMark/>
          </w:tcPr>
          <w:p w14:paraId="47262C67"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New HEI registrations per billion persons</w:t>
            </w:r>
          </w:p>
        </w:tc>
      </w:tr>
      <w:tr w:rsidR="00BD43E3" w:rsidRPr="00BD43E3" w14:paraId="38AE9CC8" w14:textId="77777777" w:rsidTr="00BD43E3">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14:paraId="04D33BBC" w14:textId="77777777" w:rsidR="00BD43E3" w:rsidRPr="00BD43E3" w:rsidRDefault="00BD43E3" w:rsidP="00BD43E3">
            <w:pPr>
              <w:widowControl/>
              <w:autoSpaceDE/>
              <w:autoSpaceDN/>
              <w:rPr>
                <w:color w:val="000000"/>
                <w:lang w:val="en-IN" w:eastAsia="en-IN"/>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36A73B84"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48A314D7"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[1]</w:t>
            </w:r>
          </w:p>
        </w:tc>
        <w:tc>
          <w:tcPr>
            <w:tcW w:w="554" w:type="pct"/>
            <w:tcBorders>
              <w:top w:val="nil"/>
              <w:left w:val="nil"/>
              <w:bottom w:val="single" w:sz="4" w:space="0" w:color="auto"/>
              <w:right w:val="single" w:sz="4" w:space="0" w:color="auto"/>
            </w:tcBorders>
            <w:shd w:val="clear" w:color="auto" w:fill="auto"/>
            <w:noWrap/>
            <w:vAlign w:val="bottom"/>
            <w:hideMark/>
          </w:tcPr>
          <w:p w14:paraId="3363466F"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[2]</w:t>
            </w:r>
          </w:p>
        </w:tc>
        <w:tc>
          <w:tcPr>
            <w:tcW w:w="554" w:type="pct"/>
            <w:tcBorders>
              <w:top w:val="nil"/>
              <w:left w:val="nil"/>
              <w:bottom w:val="single" w:sz="4" w:space="0" w:color="auto"/>
              <w:right w:val="single" w:sz="4" w:space="0" w:color="auto"/>
            </w:tcBorders>
            <w:shd w:val="clear" w:color="auto" w:fill="auto"/>
            <w:noWrap/>
            <w:vAlign w:val="bottom"/>
            <w:hideMark/>
          </w:tcPr>
          <w:p w14:paraId="0291F15C"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[3]</w:t>
            </w:r>
          </w:p>
        </w:tc>
        <w:tc>
          <w:tcPr>
            <w:tcW w:w="554" w:type="pct"/>
            <w:tcBorders>
              <w:top w:val="nil"/>
              <w:left w:val="nil"/>
              <w:bottom w:val="single" w:sz="4" w:space="0" w:color="auto"/>
              <w:right w:val="single" w:sz="4" w:space="0" w:color="auto"/>
            </w:tcBorders>
            <w:shd w:val="clear" w:color="auto" w:fill="auto"/>
            <w:noWrap/>
            <w:vAlign w:val="bottom"/>
            <w:hideMark/>
          </w:tcPr>
          <w:p w14:paraId="33E51284"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[4]</w:t>
            </w:r>
          </w:p>
        </w:tc>
        <w:tc>
          <w:tcPr>
            <w:tcW w:w="554" w:type="pct"/>
            <w:tcBorders>
              <w:top w:val="nil"/>
              <w:left w:val="nil"/>
              <w:bottom w:val="single" w:sz="4" w:space="0" w:color="auto"/>
              <w:right w:val="single" w:sz="4" w:space="0" w:color="auto"/>
            </w:tcBorders>
            <w:shd w:val="clear" w:color="auto" w:fill="auto"/>
            <w:noWrap/>
            <w:vAlign w:val="bottom"/>
            <w:hideMark/>
          </w:tcPr>
          <w:p w14:paraId="76041F5A"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[5]</w:t>
            </w:r>
          </w:p>
        </w:tc>
        <w:tc>
          <w:tcPr>
            <w:tcW w:w="554" w:type="pct"/>
            <w:tcBorders>
              <w:top w:val="nil"/>
              <w:left w:val="nil"/>
              <w:bottom w:val="single" w:sz="4" w:space="0" w:color="auto"/>
              <w:right w:val="single" w:sz="4" w:space="0" w:color="auto"/>
            </w:tcBorders>
            <w:shd w:val="clear" w:color="auto" w:fill="auto"/>
            <w:noWrap/>
            <w:vAlign w:val="bottom"/>
            <w:hideMark/>
          </w:tcPr>
          <w:p w14:paraId="1733C8E4" w14:textId="77777777" w:rsidR="00BD43E3" w:rsidRPr="00BD43E3" w:rsidRDefault="00BD43E3" w:rsidP="00BD43E3">
            <w:pPr>
              <w:widowControl/>
              <w:autoSpaceDE/>
              <w:autoSpaceDN/>
              <w:jc w:val="center"/>
              <w:rPr>
                <w:i/>
                <w:iCs/>
                <w:color w:val="000000"/>
                <w:lang w:val="en-IN" w:eastAsia="en-IN"/>
              </w:rPr>
            </w:pPr>
            <w:r w:rsidRPr="00BD43E3">
              <w:rPr>
                <w:i/>
                <w:iCs/>
                <w:color w:val="000000"/>
                <w:lang w:val="en-IN" w:eastAsia="en-IN"/>
              </w:rPr>
              <w:t>[6]</w:t>
            </w:r>
          </w:p>
        </w:tc>
      </w:tr>
      <w:tr w:rsidR="00BD43E3" w:rsidRPr="00BD43E3" w14:paraId="530605C8"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C18936" w14:textId="77777777" w:rsidR="00BD43E3" w:rsidRPr="00BD43E3" w:rsidRDefault="00BD43E3" w:rsidP="00BD43E3">
            <w:pPr>
              <w:widowControl/>
              <w:autoSpaceDE/>
              <w:autoSpaceDN/>
              <w:rPr>
                <w:color w:val="000000"/>
                <w:lang w:val="en-IN" w:eastAsia="en-IN"/>
              </w:rPr>
            </w:pPr>
            <w:r w:rsidRPr="00BD43E3">
              <w:rPr>
                <w:color w:val="000000"/>
                <w:lang w:val="en-IN" w:eastAsia="en-IN"/>
              </w:rPr>
              <w:t>IIT established before RTE</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B9AD5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13</w:t>
            </w:r>
          </w:p>
        </w:tc>
        <w:tc>
          <w:tcPr>
            <w:tcW w:w="554" w:type="pct"/>
            <w:tcBorders>
              <w:top w:val="nil"/>
              <w:left w:val="nil"/>
              <w:bottom w:val="single" w:sz="4" w:space="0" w:color="auto"/>
              <w:right w:val="single" w:sz="4" w:space="0" w:color="auto"/>
            </w:tcBorders>
            <w:shd w:val="clear" w:color="auto" w:fill="auto"/>
            <w:noWrap/>
            <w:vAlign w:val="bottom"/>
            <w:hideMark/>
          </w:tcPr>
          <w:p w14:paraId="023AC7F5"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27.380**</w:t>
            </w:r>
          </w:p>
        </w:tc>
        <w:tc>
          <w:tcPr>
            <w:tcW w:w="554" w:type="pct"/>
            <w:tcBorders>
              <w:top w:val="nil"/>
              <w:left w:val="nil"/>
              <w:bottom w:val="single" w:sz="4" w:space="0" w:color="auto"/>
              <w:right w:val="single" w:sz="4" w:space="0" w:color="auto"/>
            </w:tcBorders>
            <w:shd w:val="clear" w:color="auto" w:fill="auto"/>
            <w:noWrap/>
            <w:vAlign w:val="bottom"/>
            <w:hideMark/>
          </w:tcPr>
          <w:p w14:paraId="2415B91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9.150**</w:t>
            </w:r>
          </w:p>
        </w:tc>
        <w:tc>
          <w:tcPr>
            <w:tcW w:w="554" w:type="pct"/>
            <w:tcBorders>
              <w:top w:val="nil"/>
              <w:left w:val="nil"/>
              <w:bottom w:val="single" w:sz="4" w:space="0" w:color="auto"/>
              <w:right w:val="single" w:sz="4" w:space="0" w:color="auto"/>
            </w:tcBorders>
            <w:shd w:val="clear" w:color="auto" w:fill="auto"/>
            <w:noWrap/>
            <w:vAlign w:val="bottom"/>
            <w:hideMark/>
          </w:tcPr>
          <w:p w14:paraId="7069FB2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46.515***</w:t>
            </w:r>
          </w:p>
        </w:tc>
        <w:tc>
          <w:tcPr>
            <w:tcW w:w="554" w:type="pct"/>
            <w:tcBorders>
              <w:top w:val="nil"/>
              <w:left w:val="nil"/>
              <w:bottom w:val="single" w:sz="4" w:space="0" w:color="auto"/>
              <w:right w:val="single" w:sz="4" w:space="0" w:color="auto"/>
            </w:tcBorders>
            <w:shd w:val="clear" w:color="auto" w:fill="auto"/>
            <w:noWrap/>
            <w:vAlign w:val="bottom"/>
            <w:hideMark/>
          </w:tcPr>
          <w:p w14:paraId="2CD4CB34"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29.196**</w:t>
            </w:r>
          </w:p>
        </w:tc>
        <w:tc>
          <w:tcPr>
            <w:tcW w:w="554" w:type="pct"/>
            <w:tcBorders>
              <w:top w:val="nil"/>
              <w:left w:val="nil"/>
              <w:bottom w:val="single" w:sz="4" w:space="0" w:color="auto"/>
              <w:right w:val="single" w:sz="4" w:space="0" w:color="auto"/>
            </w:tcBorders>
            <w:shd w:val="clear" w:color="auto" w:fill="auto"/>
            <w:noWrap/>
            <w:vAlign w:val="bottom"/>
            <w:hideMark/>
          </w:tcPr>
          <w:p w14:paraId="7A84610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6.957</w:t>
            </w:r>
          </w:p>
        </w:tc>
        <w:tc>
          <w:tcPr>
            <w:tcW w:w="554" w:type="pct"/>
            <w:tcBorders>
              <w:top w:val="nil"/>
              <w:left w:val="nil"/>
              <w:bottom w:val="single" w:sz="4" w:space="0" w:color="auto"/>
              <w:right w:val="single" w:sz="4" w:space="0" w:color="auto"/>
            </w:tcBorders>
            <w:shd w:val="clear" w:color="auto" w:fill="auto"/>
            <w:noWrap/>
            <w:vAlign w:val="bottom"/>
            <w:hideMark/>
          </w:tcPr>
          <w:p w14:paraId="438B534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10.695</w:t>
            </w:r>
          </w:p>
        </w:tc>
      </w:tr>
      <w:tr w:rsidR="00BD43E3" w:rsidRPr="00BD43E3" w14:paraId="545D97E8"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2918BEB2" w14:textId="77777777" w:rsidR="00BD43E3" w:rsidRPr="00BD43E3" w:rsidRDefault="00BD43E3" w:rsidP="00BD43E3">
            <w:pPr>
              <w:widowControl/>
              <w:autoSpaceDE/>
              <w:autoSpaceDN/>
              <w:rPr>
                <w:color w:val="000000"/>
                <w:lang w:val="en-IN" w:eastAsia="en-IN"/>
              </w:rPr>
            </w:pPr>
          </w:p>
        </w:tc>
        <w:tc>
          <w:tcPr>
            <w:tcW w:w="554" w:type="pct"/>
            <w:vMerge/>
            <w:tcBorders>
              <w:top w:val="nil"/>
              <w:left w:val="single" w:sz="4" w:space="0" w:color="auto"/>
              <w:bottom w:val="single" w:sz="4" w:space="0" w:color="auto"/>
              <w:right w:val="single" w:sz="4" w:space="0" w:color="auto"/>
            </w:tcBorders>
            <w:vAlign w:val="center"/>
            <w:hideMark/>
          </w:tcPr>
          <w:p w14:paraId="355881DD"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1F7AD4E7"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[12.157]</w:t>
            </w:r>
          </w:p>
        </w:tc>
        <w:tc>
          <w:tcPr>
            <w:tcW w:w="554" w:type="pct"/>
            <w:tcBorders>
              <w:top w:val="nil"/>
              <w:left w:val="nil"/>
              <w:bottom w:val="single" w:sz="4" w:space="0" w:color="auto"/>
              <w:right w:val="single" w:sz="4" w:space="0" w:color="auto"/>
            </w:tcBorders>
            <w:shd w:val="clear" w:color="auto" w:fill="auto"/>
            <w:noWrap/>
            <w:vAlign w:val="bottom"/>
            <w:hideMark/>
          </w:tcPr>
          <w:p w14:paraId="46465EA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[4.034]</w:t>
            </w:r>
          </w:p>
        </w:tc>
        <w:tc>
          <w:tcPr>
            <w:tcW w:w="554" w:type="pct"/>
            <w:tcBorders>
              <w:top w:val="nil"/>
              <w:left w:val="nil"/>
              <w:bottom w:val="single" w:sz="4" w:space="0" w:color="auto"/>
              <w:right w:val="single" w:sz="4" w:space="0" w:color="auto"/>
            </w:tcBorders>
            <w:shd w:val="clear" w:color="auto" w:fill="auto"/>
            <w:noWrap/>
            <w:vAlign w:val="bottom"/>
            <w:hideMark/>
          </w:tcPr>
          <w:p w14:paraId="14AB455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[15.776]</w:t>
            </w:r>
          </w:p>
        </w:tc>
        <w:tc>
          <w:tcPr>
            <w:tcW w:w="554" w:type="pct"/>
            <w:tcBorders>
              <w:top w:val="nil"/>
              <w:left w:val="nil"/>
              <w:bottom w:val="single" w:sz="4" w:space="0" w:color="auto"/>
              <w:right w:val="single" w:sz="4" w:space="0" w:color="auto"/>
            </w:tcBorders>
            <w:shd w:val="clear" w:color="auto" w:fill="auto"/>
            <w:noWrap/>
            <w:vAlign w:val="bottom"/>
            <w:hideMark/>
          </w:tcPr>
          <w:p w14:paraId="098F749F"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[11.101]</w:t>
            </w:r>
          </w:p>
        </w:tc>
        <w:tc>
          <w:tcPr>
            <w:tcW w:w="554" w:type="pct"/>
            <w:tcBorders>
              <w:top w:val="nil"/>
              <w:left w:val="nil"/>
              <w:bottom w:val="single" w:sz="4" w:space="0" w:color="auto"/>
              <w:right w:val="single" w:sz="4" w:space="0" w:color="auto"/>
            </w:tcBorders>
            <w:shd w:val="clear" w:color="auto" w:fill="auto"/>
            <w:noWrap/>
            <w:vAlign w:val="bottom"/>
            <w:hideMark/>
          </w:tcPr>
          <w:p w14:paraId="5F79A7B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[4.207]</w:t>
            </w:r>
          </w:p>
        </w:tc>
        <w:tc>
          <w:tcPr>
            <w:tcW w:w="554" w:type="pct"/>
            <w:tcBorders>
              <w:top w:val="nil"/>
              <w:left w:val="nil"/>
              <w:bottom w:val="single" w:sz="4" w:space="0" w:color="auto"/>
              <w:right w:val="single" w:sz="4" w:space="0" w:color="auto"/>
            </w:tcBorders>
            <w:shd w:val="clear" w:color="auto" w:fill="auto"/>
            <w:noWrap/>
            <w:vAlign w:val="bottom"/>
            <w:hideMark/>
          </w:tcPr>
          <w:p w14:paraId="5923FAE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[24.901]</w:t>
            </w:r>
          </w:p>
        </w:tc>
      </w:tr>
      <w:tr w:rsidR="00BD43E3" w:rsidRPr="00BD43E3" w14:paraId="0ACE9C42"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998243" w14:textId="77777777" w:rsidR="00BD43E3" w:rsidRPr="00BD43E3" w:rsidRDefault="00BD43E3" w:rsidP="00BD43E3">
            <w:pPr>
              <w:widowControl/>
              <w:autoSpaceDE/>
              <w:autoSpaceDN/>
              <w:rPr>
                <w:color w:val="000000"/>
                <w:lang w:val="en-IN" w:eastAsia="en-IN"/>
              </w:rPr>
            </w:pPr>
            <w:r w:rsidRPr="00BD43E3">
              <w:rPr>
                <w:color w:val="000000"/>
                <w:lang w:val="en-IN" w:eastAsia="en-IN"/>
              </w:rPr>
              <w:t>IIT established before 2001</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271C2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w:t>
            </w:r>
          </w:p>
        </w:tc>
        <w:tc>
          <w:tcPr>
            <w:tcW w:w="554" w:type="pct"/>
            <w:tcBorders>
              <w:top w:val="nil"/>
              <w:left w:val="nil"/>
              <w:bottom w:val="single" w:sz="4" w:space="0" w:color="auto"/>
              <w:right w:val="single" w:sz="4" w:space="0" w:color="auto"/>
            </w:tcBorders>
            <w:shd w:val="clear" w:color="auto" w:fill="auto"/>
            <w:noWrap/>
            <w:vAlign w:val="bottom"/>
            <w:hideMark/>
          </w:tcPr>
          <w:p w14:paraId="306FFFE0"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35.334</w:t>
            </w:r>
          </w:p>
        </w:tc>
        <w:tc>
          <w:tcPr>
            <w:tcW w:w="554" w:type="pct"/>
            <w:tcBorders>
              <w:top w:val="nil"/>
              <w:left w:val="nil"/>
              <w:bottom w:val="single" w:sz="4" w:space="0" w:color="auto"/>
              <w:right w:val="single" w:sz="4" w:space="0" w:color="auto"/>
            </w:tcBorders>
            <w:shd w:val="clear" w:color="auto" w:fill="auto"/>
            <w:noWrap/>
            <w:vAlign w:val="bottom"/>
            <w:hideMark/>
          </w:tcPr>
          <w:p w14:paraId="53B809F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10.621*</w:t>
            </w:r>
          </w:p>
        </w:tc>
        <w:tc>
          <w:tcPr>
            <w:tcW w:w="554" w:type="pct"/>
            <w:tcBorders>
              <w:top w:val="nil"/>
              <w:left w:val="nil"/>
              <w:bottom w:val="single" w:sz="4" w:space="0" w:color="auto"/>
              <w:right w:val="single" w:sz="4" w:space="0" w:color="auto"/>
            </w:tcBorders>
            <w:shd w:val="clear" w:color="auto" w:fill="auto"/>
            <w:noWrap/>
            <w:vAlign w:val="bottom"/>
            <w:hideMark/>
          </w:tcPr>
          <w:p w14:paraId="56624D0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38.963</w:t>
            </w:r>
          </w:p>
        </w:tc>
        <w:tc>
          <w:tcPr>
            <w:tcW w:w="554" w:type="pct"/>
            <w:tcBorders>
              <w:top w:val="nil"/>
              <w:left w:val="nil"/>
              <w:bottom w:val="single" w:sz="4" w:space="0" w:color="auto"/>
              <w:right w:val="single" w:sz="4" w:space="0" w:color="auto"/>
            </w:tcBorders>
            <w:shd w:val="clear" w:color="auto" w:fill="auto"/>
            <w:noWrap/>
            <w:vAlign w:val="bottom"/>
            <w:hideMark/>
          </w:tcPr>
          <w:p w14:paraId="1431BD4B"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32.025</w:t>
            </w:r>
          </w:p>
        </w:tc>
        <w:tc>
          <w:tcPr>
            <w:tcW w:w="554" w:type="pct"/>
            <w:tcBorders>
              <w:top w:val="nil"/>
              <w:left w:val="nil"/>
              <w:bottom w:val="single" w:sz="4" w:space="0" w:color="auto"/>
              <w:right w:val="single" w:sz="4" w:space="0" w:color="auto"/>
            </w:tcBorders>
            <w:shd w:val="clear" w:color="auto" w:fill="auto"/>
            <w:noWrap/>
            <w:vAlign w:val="bottom"/>
            <w:hideMark/>
          </w:tcPr>
          <w:p w14:paraId="53379F1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4.398</w:t>
            </w:r>
          </w:p>
        </w:tc>
        <w:tc>
          <w:tcPr>
            <w:tcW w:w="554" w:type="pct"/>
            <w:tcBorders>
              <w:top w:val="nil"/>
              <w:left w:val="nil"/>
              <w:bottom w:val="single" w:sz="4" w:space="0" w:color="auto"/>
              <w:right w:val="single" w:sz="4" w:space="0" w:color="auto"/>
            </w:tcBorders>
            <w:shd w:val="clear" w:color="auto" w:fill="auto"/>
            <w:noWrap/>
            <w:vAlign w:val="bottom"/>
            <w:hideMark/>
          </w:tcPr>
          <w:p w14:paraId="17E0169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-44.329</w:t>
            </w:r>
          </w:p>
        </w:tc>
      </w:tr>
      <w:tr w:rsidR="00BD43E3" w:rsidRPr="00BD43E3" w14:paraId="528A7ED3"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334D52D0" w14:textId="77777777" w:rsidR="00BD43E3" w:rsidRPr="00BD43E3" w:rsidRDefault="00BD43E3" w:rsidP="00BD43E3">
            <w:pPr>
              <w:widowControl/>
              <w:autoSpaceDE/>
              <w:autoSpaceDN/>
              <w:rPr>
                <w:color w:val="000000"/>
                <w:lang w:val="en-IN" w:eastAsia="en-IN"/>
              </w:rPr>
            </w:pPr>
          </w:p>
        </w:tc>
        <w:tc>
          <w:tcPr>
            <w:tcW w:w="554" w:type="pct"/>
            <w:vMerge/>
            <w:tcBorders>
              <w:top w:val="nil"/>
              <w:left w:val="single" w:sz="4" w:space="0" w:color="auto"/>
              <w:bottom w:val="single" w:sz="4" w:space="0" w:color="auto"/>
              <w:right w:val="single" w:sz="4" w:space="0" w:color="auto"/>
            </w:tcBorders>
            <w:vAlign w:val="center"/>
            <w:hideMark/>
          </w:tcPr>
          <w:p w14:paraId="386ED04D"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0E39F28B"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[25.007]</w:t>
            </w:r>
          </w:p>
        </w:tc>
        <w:tc>
          <w:tcPr>
            <w:tcW w:w="554" w:type="pct"/>
            <w:tcBorders>
              <w:top w:val="nil"/>
              <w:left w:val="nil"/>
              <w:bottom w:val="single" w:sz="4" w:space="0" w:color="auto"/>
              <w:right w:val="single" w:sz="4" w:space="0" w:color="auto"/>
            </w:tcBorders>
            <w:shd w:val="clear" w:color="auto" w:fill="auto"/>
            <w:noWrap/>
            <w:vAlign w:val="bottom"/>
            <w:hideMark/>
          </w:tcPr>
          <w:p w14:paraId="601A666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[5.754]</w:t>
            </w:r>
          </w:p>
        </w:tc>
        <w:tc>
          <w:tcPr>
            <w:tcW w:w="554" w:type="pct"/>
            <w:tcBorders>
              <w:top w:val="nil"/>
              <w:left w:val="nil"/>
              <w:bottom w:val="single" w:sz="4" w:space="0" w:color="auto"/>
              <w:right w:val="single" w:sz="4" w:space="0" w:color="auto"/>
            </w:tcBorders>
            <w:shd w:val="clear" w:color="auto" w:fill="auto"/>
            <w:noWrap/>
            <w:vAlign w:val="bottom"/>
            <w:hideMark/>
          </w:tcPr>
          <w:p w14:paraId="6FD8830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[27.584]</w:t>
            </w:r>
          </w:p>
        </w:tc>
        <w:tc>
          <w:tcPr>
            <w:tcW w:w="554" w:type="pct"/>
            <w:tcBorders>
              <w:top w:val="nil"/>
              <w:left w:val="nil"/>
              <w:bottom w:val="single" w:sz="4" w:space="0" w:color="auto"/>
              <w:right w:val="single" w:sz="4" w:space="0" w:color="auto"/>
            </w:tcBorders>
            <w:shd w:val="clear" w:color="auto" w:fill="auto"/>
            <w:noWrap/>
            <w:vAlign w:val="bottom"/>
            <w:hideMark/>
          </w:tcPr>
          <w:p w14:paraId="60282B37"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[23.818]</w:t>
            </w:r>
          </w:p>
        </w:tc>
        <w:tc>
          <w:tcPr>
            <w:tcW w:w="554" w:type="pct"/>
            <w:tcBorders>
              <w:top w:val="nil"/>
              <w:left w:val="nil"/>
              <w:bottom w:val="single" w:sz="4" w:space="0" w:color="auto"/>
              <w:right w:val="single" w:sz="4" w:space="0" w:color="auto"/>
            </w:tcBorders>
            <w:shd w:val="clear" w:color="auto" w:fill="auto"/>
            <w:noWrap/>
            <w:vAlign w:val="bottom"/>
            <w:hideMark/>
          </w:tcPr>
          <w:p w14:paraId="000EBE5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[4.292]</w:t>
            </w:r>
          </w:p>
        </w:tc>
        <w:tc>
          <w:tcPr>
            <w:tcW w:w="554" w:type="pct"/>
            <w:tcBorders>
              <w:top w:val="nil"/>
              <w:left w:val="nil"/>
              <w:bottom w:val="single" w:sz="4" w:space="0" w:color="auto"/>
              <w:right w:val="single" w:sz="4" w:space="0" w:color="auto"/>
            </w:tcBorders>
            <w:shd w:val="clear" w:color="auto" w:fill="auto"/>
            <w:noWrap/>
            <w:vAlign w:val="bottom"/>
            <w:hideMark/>
          </w:tcPr>
          <w:p w14:paraId="50A7DB0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[34.888]</w:t>
            </w:r>
          </w:p>
        </w:tc>
      </w:tr>
      <w:tr w:rsidR="00BD43E3" w:rsidRPr="00BD43E3" w14:paraId="738983C8"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vAlign w:val="center"/>
            <w:hideMark/>
          </w:tcPr>
          <w:p w14:paraId="26303F9E" w14:textId="77777777" w:rsidR="00BD43E3" w:rsidRPr="00BD43E3" w:rsidRDefault="00BD43E3" w:rsidP="00BD43E3">
            <w:pPr>
              <w:widowControl/>
              <w:autoSpaceDE/>
              <w:autoSpaceDN/>
              <w:rPr>
                <w:color w:val="000000"/>
                <w:lang w:val="en-IN" w:eastAsia="en-IN"/>
              </w:rPr>
            </w:pPr>
            <w:r w:rsidRPr="00BD43E3">
              <w:rPr>
                <w:color w:val="000000"/>
                <w:lang w:val="en-IN" w:eastAsia="en-IN"/>
              </w:rPr>
              <w:t>IIT and premier institutions established before 2001</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05578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w:t>
            </w:r>
          </w:p>
        </w:tc>
        <w:tc>
          <w:tcPr>
            <w:tcW w:w="554" w:type="pct"/>
            <w:tcBorders>
              <w:top w:val="nil"/>
              <w:left w:val="nil"/>
              <w:bottom w:val="single" w:sz="4" w:space="0" w:color="auto"/>
              <w:right w:val="single" w:sz="4" w:space="0" w:color="auto"/>
            </w:tcBorders>
            <w:shd w:val="clear" w:color="auto" w:fill="auto"/>
            <w:noWrap/>
            <w:vAlign w:val="bottom"/>
            <w:hideMark/>
          </w:tcPr>
          <w:p w14:paraId="7BFAD829"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34.956**</w:t>
            </w:r>
          </w:p>
        </w:tc>
        <w:tc>
          <w:tcPr>
            <w:tcW w:w="554" w:type="pct"/>
            <w:tcBorders>
              <w:top w:val="nil"/>
              <w:left w:val="nil"/>
              <w:bottom w:val="single" w:sz="4" w:space="0" w:color="auto"/>
              <w:right w:val="single" w:sz="4" w:space="0" w:color="auto"/>
            </w:tcBorders>
            <w:shd w:val="clear" w:color="auto" w:fill="auto"/>
            <w:noWrap/>
            <w:vAlign w:val="bottom"/>
            <w:hideMark/>
          </w:tcPr>
          <w:p w14:paraId="6143971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11.578**</w:t>
            </w:r>
          </w:p>
        </w:tc>
        <w:tc>
          <w:tcPr>
            <w:tcW w:w="554" w:type="pct"/>
            <w:tcBorders>
              <w:top w:val="nil"/>
              <w:left w:val="nil"/>
              <w:bottom w:val="single" w:sz="4" w:space="0" w:color="auto"/>
              <w:right w:val="single" w:sz="4" w:space="0" w:color="auto"/>
            </w:tcBorders>
            <w:shd w:val="clear" w:color="auto" w:fill="auto"/>
            <w:noWrap/>
            <w:vAlign w:val="bottom"/>
            <w:hideMark/>
          </w:tcPr>
          <w:p w14:paraId="7908A42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59.723***</w:t>
            </w:r>
          </w:p>
        </w:tc>
        <w:tc>
          <w:tcPr>
            <w:tcW w:w="554" w:type="pct"/>
            <w:tcBorders>
              <w:top w:val="nil"/>
              <w:left w:val="nil"/>
              <w:bottom w:val="single" w:sz="4" w:space="0" w:color="auto"/>
              <w:right w:val="single" w:sz="4" w:space="0" w:color="auto"/>
            </w:tcBorders>
            <w:shd w:val="clear" w:color="auto" w:fill="auto"/>
            <w:noWrap/>
            <w:vAlign w:val="bottom"/>
            <w:hideMark/>
          </w:tcPr>
          <w:p w14:paraId="5B8F231E"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33.494**</w:t>
            </w:r>
          </w:p>
        </w:tc>
        <w:tc>
          <w:tcPr>
            <w:tcW w:w="554" w:type="pct"/>
            <w:tcBorders>
              <w:top w:val="nil"/>
              <w:left w:val="nil"/>
              <w:bottom w:val="single" w:sz="4" w:space="0" w:color="auto"/>
              <w:right w:val="single" w:sz="4" w:space="0" w:color="auto"/>
            </w:tcBorders>
            <w:shd w:val="clear" w:color="auto" w:fill="auto"/>
            <w:noWrap/>
            <w:vAlign w:val="bottom"/>
            <w:hideMark/>
          </w:tcPr>
          <w:p w14:paraId="1D432EE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8.599</w:t>
            </w:r>
          </w:p>
        </w:tc>
        <w:tc>
          <w:tcPr>
            <w:tcW w:w="554" w:type="pct"/>
            <w:tcBorders>
              <w:top w:val="nil"/>
              <w:left w:val="nil"/>
              <w:bottom w:val="single" w:sz="4" w:space="0" w:color="auto"/>
              <w:right w:val="single" w:sz="4" w:space="0" w:color="auto"/>
            </w:tcBorders>
            <w:shd w:val="clear" w:color="auto" w:fill="auto"/>
            <w:noWrap/>
            <w:vAlign w:val="bottom"/>
            <w:hideMark/>
          </w:tcPr>
          <w:p w14:paraId="356B618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4.244</w:t>
            </w:r>
          </w:p>
        </w:tc>
      </w:tr>
      <w:tr w:rsidR="00BD43E3" w:rsidRPr="00BD43E3" w14:paraId="25E634CF"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7D9186A4" w14:textId="77777777" w:rsidR="00BD43E3" w:rsidRPr="00BD43E3" w:rsidRDefault="00BD43E3" w:rsidP="00BD43E3">
            <w:pPr>
              <w:widowControl/>
              <w:autoSpaceDE/>
              <w:autoSpaceDN/>
              <w:rPr>
                <w:color w:val="000000"/>
                <w:lang w:val="en-IN" w:eastAsia="en-IN"/>
              </w:rPr>
            </w:pPr>
          </w:p>
        </w:tc>
        <w:tc>
          <w:tcPr>
            <w:tcW w:w="554" w:type="pct"/>
            <w:vMerge/>
            <w:tcBorders>
              <w:top w:val="nil"/>
              <w:left w:val="single" w:sz="4" w:space="0" w:color="auto"/>
              <w:bottom w:val="single" w:sz="4" w:space="0" w:color="auto"/>
              <w:right w:val="single" w:sz="4" w:space="0" w:color="auto"/>
            </w:tcBorders>
            <w:vAlign w:val="center"/>
            <w:hideMark/>
          </w:tcPr>
          <w:p w14:paraId="52E72C80"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09A30C23"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[16.766]</w:t>
            </w:r>
          </w:p>
        </w:tc>
        <w:tc>
          <w:tcPr>
            <w:tcW w:w="554" w:type="pct"/>
            <w:tcBorders>
              <w:top w:val="nil"/>
              <w:left w:val="nil"/>
              <w:bottom w:val="single" w:sz="4" w:space="0" w:color="auto"/>
              <w:right w:val="single" w:sz="4" w:space="0" w:color="auto"/>
            </w:tcBorders>
            <w:shd w:val="clear" w:color="auto" w:fill="auto"/>
            <w:noWrap/>
            <w:vAlign w:val="bottom"/>
            <w:hideMark/>
          </w:tcPr>
          <w:p w14:paraId="4F1541D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[5.216]</w:t>
            </w:r>
          </w:p>
        </w:tc>
        <w:tc>
          <w:tcPr>
            <w:tcW w:w="554" w:type="pct"/>
            <w:tcBorders>
              <w:top w:val="nil"/>
              <w:left w:val="nil"/>
              <w:bottom w:val="single" w:sz="4" w:space="0" w:color="auto"/>
              <w:right w:val="single" w:sz="4" w:space="0" w:color="auto"/>
            </w:tcBorders>
            <w:shd w:val="clear" w:color="auto" w:fill="auto"/>
            <w:noWrap/>
            <w:vAlign w:val="bottom"/>
            <w:hideMark/>
          </w:tcPr>
          <w:p w14:paraId="7D8B34C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[21.639]</w:t>
            </w:r>
          </w:p>
        </w:tc>
        <w:tc>
          <w:tcPr>
            <w:tcW w:w="554" w:type="pct"/>
            <w:tcBorders>
              <w:top w:val="nil"/>
              <w:left w:val="nil"/>
              <w:bottom w:val="single" w:sz="4" w:space="0" w:color="auto"/>
              <w:right w:val="single" w:sz="4" w:space="0" w:color="auto"/>
            </w:tcBorders>
            <w:shd w:val="clear" w:color="auto" w:fill="auto"/>
            <w:noWrap/>
            <w:vAlign w:val="bottom"/>
            <w:hideMark/>
          </w:tcPr>
          <w:p w14:paraId="6075DE63"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[14.811]</w:t>
            </w:r>
          </w:p>
        </w:tc>
        <w:tc>
          <w:tcPr>
            <w:tcW w:w="554" w:type="pct"/>
            <w:tcBorders>
              <w:top w:val="nil"/>
              <w:left w:val="nil"/>
              <w:bottom w:val="single" w:sz="4" w:space="0" w:color="auto"/>
              <w:right w:val="single" w:sz="4" w:space="0" w:color="auto"/>
            </w:tcBorders>
            <w:shd w:val="clear" w:color="auto" w:fill="auto"/>
            <w:noWrap/>
            <w:vAlign w:val="bottom"/>
            <w:hideMark/>
          </w:tcPr>
          <w:p w14:paraId="24E1591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[5.673]</w:t>
            </w:r>
          </w:p>
        </w:tc>
        <w:tc>
          <w:tcPr>
            <w:tcW w:w="554" w:type="pct"/>
            <w:tcBorders>
              <w:top w:val="nil"/>
              <w:left w:val="nil"/>
              <w:bottom w:val="single" w:sz="4" w:space="0" w:color="auto"/>
              <w:right w:val="single" w:sz="4" w:space="0" w:color="auto"/>
            </w:tcBorders>
            <w:shd w:val="clear" w:color="auto" w:fill="auto"/>
            <w:noWrap/>
            <w:vAlign w:val="bottom"/>
            <w:hideMark/>
          </w:tcPr>
          <w:p w14:paraId="74240BD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[34.795]</w:t>
            </w:r>
          </w:p>
        </w:tc>
      </w:tr>
      <w:tr w:rsidR="00BD43E3" w:rsidRPr="00BD43E3" w14:paraId="12C57E1B"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84A1A0" w14:textId="77777777" w:rsidR="00BD43E3" w:rsidRPr="00BD43E3" w:rsidRDefault="00BD43E3" w:rsidP="00BD43E3">
            <w:pPr>
              <w:widowControl/>
              <w:autoSpaceDE/>
              <w:autoSpaceDN/>
              <w:rPr>
                <w:color w:val="000000"/>
                <w:lang w:val="en-IN" w:eastAsia="en-IN"/>
              </w:rPr>
            </w:pPr>
            <w:r w:rsidRPr="00BD43E3">
              <w:rPr>
                <w:color w:val="000000"/>
                <w:lang w:val="en-IN" w:eastAsia="en-IN"/>
              </w:rPr>
              <w:t>Prior registrations (1991-2000)</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3921F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89</w:t>
            </w:r>
          </w:p>
        </w:tc>
        <w:tc>
          <w:tcPr>
            <w:tcW w:w="554" w:type="pct"/>
            <w:tcBorders>
              <w:top w:val="nil"/>
              <w:left w:val="nil"/>
              <w:bottom w:val="single" w:sz="4" w:space="0" w:color="auto"/>
              <w:right w:val="single" w:sz="4" w:space="0" w:color="auto"/>
            </w:tcBorders>
            <w:shd w:val="clear" w:color="auto" w:fill="auto"/>
            <w:noWrap/>
            <w:vAlign w:val="bottom"/>
            <w:hideMark/>
          </w:tcPr>
          <w:p w14:paraId="7CD9967C"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8.959***</w:t>
            </w:r>
          </w:p>
        </w:tc>
        <w:tc>
          <w:tcPr>
            <w:tcW w:w="554" w:type="pct"/>
            <w:tcBorders>
              <w:top w:val="nil"/>
              <w:left w:val="nil"/>
              <w:bottom w:val="single" w:sz="4" w:space="0" w:color="auto"/>
              <w:right w:val="single" w:sz="4" w:space="0" w:color="auto"/>
            </w:tcBorders>
            <w:shd w:val="clear" w:color="auto" w:fill="auto"/>
            <w:noWrap/>
            <w:vAlign w:val="bottom"/>
            <w:hideMark/>
          </w:tcPr>
          <w:p w14:paraId="426F207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3.663***</w:t>
            </w:r>
          </w:p>
        </w:tc>
        <w:tc>
          <w:tcPr>
            <w:tcW w:w="554" w:type="pct"/>
            <w:tcBorders>
              <w:top w:val="nil"/>
              <w:left w:val="nil"/>
              <w:bottom w:val="single" w:sz="4" w:space="0" w:color="auto"/>
              <w:right w:val="single" w:sz="4" w:space="0" w:color="auto"/>
            </w:tcBorders>
            <w:shd w:val="clear" w:color="auto" w:fill="auto"/>
            <w:noWrap/>
            <w:vAlign w:val="bottom"/>
            <w:hideMark/>
          </w:tcPr>
          <w:p w14:paraId="3C3C393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18.547**</w:t>
            </w:r>
          </w:p>
        </w:tc>
        <w:tc>
          <w:tcPr>
            <w:tcW w:w="554" w:type="pct"/>
            <w:tcBorders>
              <w:top w:val="nil"/>
              <w:left w:val="nil"/>
              <w:bottom w:val="single" w:sz="4" w:space="0" w:color="auto"/>
              <w:right w:val="single" w:sz="4" w:space="0" w:color="auto"/>
            </w:tcBorders>
            <w:shd w:val="clear" w:color="auto" w:fill="auto"/>
            <w:noWrap/>
            <w:vAlign w:val="bottom"/>
            <w:hideMark/>
          </w:tcPr>
          <w:p w14:paraId="6D6C96C0"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7.970***</w:t>
            </w:r>
          </w:p>
        </w:tc>
        <w:tc>
          <w:tcPr>
            <w:tcW w:w="554" w:type="pct"/>
            <w:tcBorders>
              <w:top w:val="nil"/>
              <w:left w:val="nil"/>
              <w:bottom w:val="single" w:sz="4" w:space="0" w:color="auto"/>
              <w:right w:val="single" w:sz="4" w:space="0" w:color="auto"/>
            </w:tcBorders>
            <w:shd w:val="clear" w:color="auto" w:fill="auto"/>
            <w:noWrap/>
            <w:vAlign w:val="bottom"/>
            <w:hideMark/>
          </w:tcPr>
          <w:p w14:paraId="79E0296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2.236**</w:t>
            </w:r>
          </w:p>
        </w:tc>
        <w:tc>
          <w:tcPr>
            <w:tcW w:w="554" w:type="pct"/>
            <w:tcBorders>
              <w:top w:val="nil"/>
              <w:left w:val="nil"/>
              <w:bottom w:val="single" w:sz="4" w:space="0" w:color="auto"/>
              <w:right w:val="single" w:sz="4" w:space="0" w:color="auto"/>
            </w:tcBorders>
            <w:shd w:val="clear" w:color="auto" w:fill="auto"/>
            <w:noWrap/>
            <w:vAlign w:val="bottom"/>
            <w:hideMark/>
          </w:tcPr>
          <w:p w14:paraId="27A2272C"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6.828</w:t>
            </w:r>
          </w:p>
        </w:tc>
      </w:tr>
      <w:tr w:rsidR="00BD43E3" w:rsidRPr="00BD43E3" w14:paraId="2D74F1D7"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3D839159" w14:textId="77777777" w:rsidR="00BD43E3" w:rsidRPr="00BD43E3" w:rsidRDefault="00BD43E3" w:rsidP="00BD43E3">
            <w:pPr>
              <w:widowControl/>
              <w:autoSpaceDE/>
              <w:autoSpaceDN/>
              <w:rPr>
                <w:color w:val="000000"/>
                <w:lang w:val="en-IN" w:eastAsia="en-IN"/>
              </w:rPr>
            </w:pPr>
          </w:p>
        </w:tc>
        <w:tc>
          <w:tcPr>
            <w:tcW w:w="554" w:type="pct"/>
            <w:vMerge/>
            <w:tcBorders>
              <w:top w:val="nil"/>
              <w:left w:val="single" w:sz="4" w:space="0" w:color="auto"/>
              <w:bottom w:val="single" w:sz="4" w:space="0" w:color="auto"/>
              <w:right w:val="single" w:sz="4" w:space="0" w:color="auto"/>
            </w:tcBorders>
            <w:vAlign w:val="center"/>
            <w:hideMark/>
          </w:tcPr>
          <w:p w14:paraId="7B6BDE5E"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743EB096"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[2.459]</w:t>
            </w:r>
          </w:p>
        </w:tc>
        <w:tc>
          <w:tcPr>
            <w:tcW w:w="554" w:type="pct"/>
            <w:tcBorders>
              <w:top w:val="nil"/>
              <w:left w:val="nil"/>
              <w:bottom w:val="single" w:sz="4" w:space="0" w:color="auto"/>
              <w:right w:val="single" w:sz="4" w:space="0" w:color="auto"/>
            </w:tcBorders>
            <w:shd w:val="clear" w:color="auto" w:fill="auto"/>
            <w:noWrap/>
            <w:vAlign w:val="bottom"/>
            <w:hideMark/>
          </w:tcPr>
          <w:p w14:paraId="24094ED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[0.985]</w:t>
            </w:r>
          </w:p>
        </w:tc>
        <w:tc>
          <w:tcPr>
            <w:tcW w:w="554" w:type="pct"/>
            <w:tcBorders>
              <w:top w:val="nil"/>
              <w:left w:val="nil"/>
              <w:bottom w:val="single" w:sz="4" w:space="0" w:color="auto"/>
              <w:right w:val="single" w:sz="4" w:space="0" w:color="auto"/>
            </w:tcBorders>
            <w:shd w:val="clear" w:color="auto" w:fill="auto"/>
            <w:noWrap/>
            <w:vAlign w:val="bottom"/>
            <w:hideMark/>
          </w:tcPr>
          <w:p w14:paraId="1421B08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[6.906]</w:t>
            </w:r>
          </w:p>
        </w:tc>
        <w:tc>
          <w:tcPr>
            <w:tcW w:w="554" w:type="pct"/>
            <w:tcBorders>
              <w:top w:val="nil"/>
              <w:left w:val="nil"/>
              <w:bottom w:val="single" w:sz="4" w:space="0" w:color="auto"/>
              <w:right w:val="single" w:sz="4" w:space="0" w:color="auto"/>
            </w:tcBorders>
            <w:shd w:val="clear" w:color="auto" w:fill="auto"/>
            <w:noWrap/>
            <w:vAlign w:val="bottom"/>
            <w:hideMark/>
          </w:tcPr>
          <w:p w14:paraId="6B7DBD2C"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[2.427]</w:t>
            </w:r>
          </w:p>
        </w:tc>
        <w:tc>
          <w:tcPr>
            <w:tcW w:w="554" w:type="pct"/>
            <w:tcBorders>
              <w:top w:val="nil"/>
              <w:left w:val="nil"/>
              <w:bottom w:val="single" w:sz="4" w:space="0" w:color="auto"/>
              <w:right w:val="single" w:sz="4" w:space="0" w:color="auto"/>
            </w:tcBorders>
            <w:shd w:val="clear" w:color="auto" w:fill="auto"/>
            <w:noWrap/>
            <w:vAlign w:val="bottom"/>
            <w:hideMark/>
          </w:tcPr>
          <w:p w14:paraId="51CF3F8A"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[1.047]</w:t>
            </w:r>
          </w:p>
        </w:tc>
        <w:tc>
          <w:tcPr>
            <w:tcW w:w="554" w:type="pct"/>
            <w:tcBorders>
              <w:top w:val="nil"/>
              <w:left w:val="nil"/>
              <w:bottom w:val="single" w:sz="4" w:space="0" w:color="auto"/>
              <w:right w:val="single" w:sz="4" w:space="0" w:color="auto"/>
            </w:tcBorders>
            <w:shd w:val="clear" w:color="auto" w:fill="auto"/>
            <w:noWrap/>
            <w:vAlign w:val="bottom"/>
            <w:hideMark/>
          </w:tcPr>
          <w:p w14:paraId="16C5630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[7.814]</w:t>
            </w:r>
          </w:p>
        </w:tc>
      </w:tr>
      <w:tr w:rsidR="00BD43E3" w:rsidRPr="00BD43E3" w14:paraId="1E4B6E88"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6E86F7" w14:textId="77777777" w:rsidR="00BD43E3" w:rsidRPr="00BD43E3" w:rsidRDefault="00BD43E3" w:rsidP="00BD43E3">
            <w:pPr>
              <w:widowControl/>
              <w:autoSpaceDE/>
              <w:autoSpaceDN/>
              <w:rPr>
                <w:color w:val="000000"/>
                <w:lang w:val="en-IN" w:eastAsia="en-IN"/>
              </w:rPr>
            </w:pPr>
            <w:r w:rsidRPr="00BD43E3">
              <w:rPr>
                <w:color w:val="000000"/>
                <w:lang w:val="en-IN" w:eastAsia="en-IN"/>
              </w:rPr>
              <w:t>Prior investments (1991-2000)</w:t>
            </w:r>
          </w:p>
        </w:tc>
        <w:tc>
          <w:tcPr>
            <w:tcW w:w="5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3CA4F7"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82</w:t>
            </w:r>
          </w:p>
        </w:tc>
        <w:tc>
          <w:tcPr>
            <w:tcW w:w="554" w:type="pct"/>
            <w:tcBorders>
              <w:top w:val="nil"/>
              <w:left w:val="nil"/>
              <w:bottom w:val="single" w:sz="4" w:space="0" w:color="auto"/>
              <w:right w:val="single" w:sz="4" w:space="0" w:color="auto"/>
            </w:tcBorders>
            <w:shd w:val="clear" w:color="auto" w:fill="auto"/>
            <w:noWrap/>
            <w:vAlign w:val="bottom"/>
            <w:hideMark/>
          </w:tcPr>
          <w:p w14:paraId="1A91A606"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9.390***</w:t>
            </w:r>
          </w:p>
        </w:tc>
        <w:tc>
          <w:tcPr>
            <w:tcW w:w="554" w:type="pct"/>
            <w:tcBorders>
              <w:top w:val="nil"/>
              <w:left w:val="nil"/>
              <w:bottom w:val="single" w:sz="4" w:space="0" w:color="auto"/>
              <w:right w:val="single" w:sz="4" w:space="0" w:color="auto"/>
            </w:tcBorders>
            <w:shd w:val="clear" w:color="auto" w:fill="auto"/>
            <w:noWrap/>
            <w:vAlign w:val="bottom"/>
            <w:hideMark/>
          </w:tcPr>
          <w:p w14:paraId="609AE54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4.082***</w:t>
            </w:r>
          </w:p>
        </w:tc>
        <w:tc>
          <w:tcPr>
            <w:tcW w:w="554" w:type="pct"/>
            <w:tcBorders>
              <w:top w:val="nil"/>
              <w:left w:val="nil"/>
              <w:bottom w:val="single" w:sz="4" w:space="0" w:color="auto"/>
              <w:right w:val="single" w:sz="4" w:space="0" w:color="auto"/>
            </w:tcBorders>
            <w:shd w:val="clear" w:color="auto" w:fill="auto"/>
            <w:noWrap/>
            <w:vAlign w:val="bottom"/>
            <w:hideMark/>
          </w:tcPr>
          <w:p w14:paraId="3159EDD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20.497**</w:t>
            </w:r>
          </w:p>
        </w:tc>
        <w:tc>
          <w:tcPr>
            <w:tcW w:w="554" w:type="pct"/>
            <w:tcBorders>
              <w:top w:val="nil"/>
              <w:left w:val="nil"/>
              <w:bottom w:val="single" w:sz="4" w:space="0" w:color="auto"/>
              <w:right w:val="single" w:sz="4" w:space="0" w:color="auto"/>
            </w:tcBorders>
            <w:shd w:val="clear" w:color="auto" w:fill="auto"/>
            <w:noWrap/>
            <w:vAlign w:val="bottom"/>
            <w:hideMark/>
          </w:tcPr>
          <w:p w14:paraId="62063B47"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8.938***</w:t>
            </w:r>
          </w:p>
        </w:tc>
        <w:tc>
          <w:tcPr>
            <w:tcW w:w="554" w:type="pct"/>
            <w:tcBorders>
              <w:top w:val="nil"/>
              <w:left w:val="nil"/>
              <w:bottom w:val="single" w:sz="4" w:space="0" w:color="auto"/>
              <w:right w:val="single" w:sz="4" w:space="0" w:color="auto"/>
            </w:tcBorders>
            <w:shd w:val="clear" w:color="auto" w:fill="auto"/>
            <w:noWrap/>
            <w:vAlign w:val="bottom"/>
            <w:hideMark/>
          </w:tcPr>
          <w:p w14:paraId="241CFB6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2.605**</w:t>
            </w:r>
          </w:p>
        </w:tc>
        <w:tc>
          <w:tcPr>
            <w:tcW w:w="554" w:type="pct"/>
            <w:tcBorders>
              <w:top w:val="nil"/>
              <w:left w:val="nil"/>
              <w:bottom w:val="single" w:sz="4" w:space="0" w:color="auto"/>
              <w:right w:val="single" w:sz="4" w:space="0" w:color="auto"/>
            </w:tcBorders>
            <w:shd w:val="clear" w:color="auto" w:fill="auto"/>
            <w:noWrap/>
            <w:vAlign w:val="bottom"/>
            <w:hideMark/>
          </w:tcPr>
          <w:p w14:paraId="06E51B0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8.518</w:t>
            </w:r>
          </w:p>
        </w:tc>
      </w:tr>
      <w:tr w:rsidR="00BD43E3" w:rsidRPr="00BD43E3" w14:paraId="6892A394"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4EDC22B5" w14:textId="77777777" w:rsidR="00BD43E3" w:rsidRPr="00BD43E3" w:rsidRDefault="00BD43E3" w:rsidP="00BD43E3">
            <w:pPr>
              <w:widowControl/>
              <w:autoSpaceDE/>
              <w:autoSpaceDN/>
              <w:rPr>
                <w:color w:val="000000"/>
                <w:lang w:val="en-IN" w:eastAsia="en-IN"/>
              </w:rPr>
            </w:pPr>
          </w:p>
        </w:tc>
        <w:tc>
          <w:tcPr>
            <w:tcW w:w="554" w:type="pct"/>
            <w:vMerge/>
            <w:tcBorders>
              <w:top w:val="nil"/>
              <w:left w:val="single" w:sz="4" w:space="0" w:color="auto"/>
              <w:bottom w:val="single" w:sz="4" w:space="0" w:color="auto"/>
              <w:right w:val="single" w:sz="4" w:space="0" w:color="auto"/>
            </w:tcBorders>
            <w:vAlign w:val="center"/>
            <w:hideMark/>
          </w:tcPr>
          <w:p w14:paraId="6E2C68A5"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38B77B8D"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[2.566]</w:t>
            </w:r>
          </w:p>
        </w:tc>
        <w:tc>
          <w:tcPr>
            <w:tcW w:w="554" w:type="pct"/>
            <w:tcBorders>
              <w:top w:val="nil"/>
              <w:left w:val="nil"/>
              <w:bottom w:val="single" w:sz="4" w:space="0" w:color="auto"/>
              <w:right w:val="single" w:sz="4" w:space="0" w:color="auto"/>
            </w:tcBorders>
            <w:shd w:val="clear" w:color="auto" w:fill="auto"/>
            <w:noWrap/>
            <w:vAlign w:val="bottom"/>
            <w:hideMark/>
          </w:tcPr>
          <w:p w14:paraId="720BA29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[1.153]</w:t>
            </w:r>
          </w:p>
        </w:tc>
        <w:tc>
          <w:tcPr>
            <w:tcW w:w="554" w:type="pct"/>
            <w:tcBorders>
              <w:top w:val="nil"/>
              <w:left w:val="nil"/>
              <w:bottom w:val="single" w:sz="4" w:space="0" w:color="auto"/>
              <w:right w:val="single" w:sz="4" w:space="0" w:color="auto"/>
            </w:tcBorders>
            <w:shd w:val="clear" w:color="auto" w:fill="auto"/>
            <w:noWrap/>
            <w:vAlign w:val="bottom"/>
            <w:hideMark/>
          </w:tcPr>
          <w:p w14:paraId="4368866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[7.712]</w:t>
            </w:r>
          </w:p>
        </w:tc>
        <w:tc>
          <w:tcPr>
            <w:tcW w:w="554" w:type="pct"/>
            <w:tcBorders>
              <w:top w:val="nil"/>
              <w:left w:val="nil"/>
              <w:bottom w:val="single" w:sz="4" w:space="0" w:color="auto"/>
              <w:right w:val="single" w:sz="4" w:space="0" w:color="auto"/>
            </w:tcBorders>
            <w:shd w:val="clear" w:color="auto" w:fill="auto"/>
            <w:noWrap/>
            <w:vAlign w:val="bottom"/>
            <w:hideMark/>
          </w:tcPr>
          <w:p w14:paraId="1BF98686"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[2.680]</w:t>
            </w:r>
          </w:p>
        </w:tc>
        <w:tc>
          <w:tcPr>
            <w:tcW w:w="554" w:type="pct"/>
            <w:tcBorders>
              <w:top w:val="nil"/>
              <w:left w:val="nil"/>
              <w:bottom w:val="single" w:sz="4" w:space="0" w:color="auto"/>
              <w:right w:val="single" w:sz="4" w:space="0" w:color="auto"/>
            </w:tcBorders>
            <w:shd w:val="clear" w:color="auto" w:fill="auto"/>
            <w:noWrap/>
            <w:vAlign w:val="bottom"/>
            <w:hideMark/>
          </w:tcPr>
          <w:p w14:paraId="4EAA796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[1.263]</w:t>
            </w:r>
          </w:p>
        </w:tc>
        <w:tc>
          <w:tcPr>
            <w:tcW w:w="554" w:type="pct"/>
            <w:tcBorders>
              <w:top w:val="nil"/>
              <w:left w:val="nil"/>
              <w:bottom w:val="single" w:sz="4" w:space="0" w:color="auto"/>
              <w:right w:val="single" w:sz="4" w:space="0" w:color="auto"/>
            </w:tcBorders>
            <w:shd w:val="clear" w:color="auto" w:fill="auto"/>
            <w:noWrap/>
            <w:vAlign w:val="bottom"/>
            <w:hideMark/>
          </w:tcPr>
          <w:p w14:paraId="7CFF48A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[8.734]</w:t>
            </w:r>
          </w:p>
        </w:tc>
      </w:tr>
    </w:tbl>
    <w:p w14:paraId="76C3F7BD" w14:textId="25BBCDAE" w:rsidR="00A3038F" w:rsidRPr="006A2193" w:rsidRDefault="00A3038F" w:rsidP="00A3038F">
      <w:pPr>
        <w:jc w:val="both"/>
        <w:rPr>
          <w:sz w:val="20"/>
          <w:szCs w:val="20"/>
        </w:rPr>
      </w:pPr>
      <w:r w:rsidRPr="00924B0C">
        <w:rPr>
          <w:sz w:val="20"/>
          <w:szCs w:val="20"/>
        </w:rPr>
        <w:t>Note: Each cell provides estimates from a separate regression of the outcome identified in the column heading for the specific definition of competitive districts in each row.  Sample is January 2001 to March 2015.  All regressions include population, shar</w:t>
      </w:r>
      <w:r w:rsidRPr="00595A19">
        <w:rPr>
          <w:sz w:val="20"/>
          <w:szCs w:val="20"/>
        </w:rPr>
        <w:t>e of manufacturing and software firm registrations,</w:t>
      </w:r>
      <w:r w:rsidR="00BD43E3">
        <w:rPr>
          <w:sz w:val="20"/>
          <w:szCs w:val="20"/>
        </w:rPr>
        <w:t xml:space="preserve"> other education center registrations (lagged by three months)</w:t>
      </w:r>
      <w:r w:rsidRPr="00595A19">
        <w:rPr>
          <w:sz w:val="20"/>
          <w:szCs w:val="20"/>
        </w:rPr>
        <w:t xml:space="preserve">, </w:t>
      </w:r>
      <w:r w:rsidR="00BD43E3">
        <w:rPr>
          <w:sz w:val="20"/>
          <w:szCs w:val="20"/>
        </w:rPr>
        <w:t xml:space="preserve">and </w:t>
      </w:r>
      <w:r w:rsidRPr="00595A19">
        <w:rPr>
          <w:sz w:val="20"/>
          <w:szCs w:val="20"/>
        </w:rPr>
        <w:t>state</w:t>
      </w:r>
      <w:r w:rsidR="00BD43E3">
        <w:rPr>
          <w:sz w:val="20"/>
          <w:szCs w:val="20"/>
        </w:rPr>
        <w:t>-</w:t>
      </w:r>
      <w:r w:rsidR="00BE2E91">
        <w:rPr>
          <w:sz w:val="20"/>
          <w:szCs w:val="20"/>
        </w:rPr>
        <w:t>by</w:t>
      </w:r>
      <w:r w:rsidR="00BD43E3">
        <w:rPr>
          <w:sz w:val="20"/>
          <w:szCs w:val="20"/>
        </w:rPr>
        <w:t>-year</w:t>
      </w:r>
      <w:r w:rsidRPr="00595A19">
        <w:rPr>
          <w:sz w:val="20"/>
          <w:szCs w:val="20"/>
        </w:rPr>
        <w:t xml:space="preserve"> fixed effects.  Standard errors clustered at the </w:t>
      </w:r>
      <w:r w:rsidR="00BD43E3">
        <w:rPr>
          <w:sz w:val="20"/>
          <w:szCs w:val="20"/>
        </w:rPr>
        <w:t>state</w:t>
      </w:r>
      <w:r w:rsidRPr="00595A19">
        <w:rPr>
          <w:sz w:val="20"/>
          <w:szCs w:val="20"/>
        </w:rPr>
        <w:t xml:space="preserve"> level. </w:t>
      </w:r>
      <w:r w:rsidRPr="006A2193">
        <w:rPr>
          <w:color w:val="000000"/>
          <w:sz w:val="20"/>
          <w:szCs w:val="20"/>
        </w:rPr>
        <w:t>* p &lt; 0.10, ** p &lt; 0.05, *** p &lt; 0.01.</w:t>
      </w:r>
    </w:p>
    <w:bookmarkEnd w:id="32"/>
    <w:p w14:paraId="5704095E" w14:textId="77777777" w:rsidR="00A3038F" w:rsidRDefault="00A3038F" w:rsidP="00A3038F">
      <w:pPr>
        <w:tabs>
          <w:tab w:val="left" w:pos="10500"/>
        </w:tabs>
        <w:rPr>
          <w:sz w:val="24"/>
          <w:szCs w:val="24"/>
        </w:rPr>
      </w:pPr>
    </w:p>
    <w:p w14:paraId="50E830CA" w14:textId="77777777" w:rsidR="00A3038F" w:rsidRPr="00924B0C" w:rsidRDefault="00A3038F" w:rsidP="00A3038F">
      <w:pPr>
        <w:tabs>
          <w:tab w:val="left" w:pos="10500"/>
        </w:tabs>
        <w:rPr>
          <w:sz w:val="24"/>
          <w:szCs w:val="24"/>
        </w:rPr>
      </w:pPr>
    </w:p>
    <w:p w14:paraId="76A4A6D2" w14:textId="77777777" w:rsidR="00A3038F" w:rsidRDefault="00A3038F" w:rsidP="00A3038F"/>
    <w:p w14:paraId="25A0C6A5" w14:textId="77777777" w:rsidR="00A3038F" w:rsidRDefault="00A3038F" w:rsidP="00A3038F"/>
    <w:p w14:paraId="23F16143" w14:textId="77777777" w:rsidR="00A3038F" w:rsidRDefault="00A3038F" w:rsidP="00A3038F"/>
    <w:p w14:paraId="7E2D1F74" w14:textId="4A5904A0" w:rsidR="00A3038F" w:rsidRDefault="00A3038F" w:rsidP="00A3038F">
      <w:pPr>
        <w:pStyle w:val="BodyText"/>
        <w:spacing w:before="90"/>
        <w:ind w:left="120"/>
      </w:pPr>
    </w:p>
    <w:p w14:paraId="54135899" w14:textId="5DAEA365" w:rsidR="00220A29" w:rsidRDefault="00220A29" w:rsidP="00A3038F">
      <w:pPr>
        <w:pStyle w:val="BodyText"/>
        <w:spacing w:before="90"/>
        <w:ind w:left="120"/>
      </w:pPr>
    </w:p>
    <w:p w14:paraId="0FBF3243" w14:textId="77777777" w:rsidR="00BD43E3" w:rsidRDefault="00BD43E3" w:rsidP="00A3038F">
      <w:pPr>
        <w:pStyle w:val="BodyText"/>
        <w:spacing w:before="90"/>
        <w:ind w:left="120"/>
      </w:pPr>
    </w:p>
    <w:p w14:paraId="241C965C" w14:textId="77777777" w:rsidR="00A3038F" w:rsidRDefault="00A3038F" w:rsidP="00A3038F">
      <w:pPr>
        <w:pStyle w:val="BodyText"/>
        <w:spacing w:before="90"/>
        <w:ind w:left="120"/>
      </w:pPr>
    </w:p>
    <w:p w14:paraId="6D77CF12" w14:textId="77777777" w:rsidR="00BE2E91" w:rsidRDefault="00BE2E91" w:rsidP="00A3038F">
      <w:pPr>
        <w:pStyle w:val="BodyText"/>
        <w:spacing w:before="90"/>
        <w:ind w:left="120"/>
        <w:rPr>
          <w:b/>
          <w:bCs/>
        </w:rPr>
        <w:sectPr w:rsidR="00BE2E91" w:rsidSect="00220A29">
          <w:pgSz w:w="15840" w:h="12240" w:orient="landscape" w:code="1"/>
          <w:pgMar w:top="1440" w:right="1440" w:bottom="1440" w:left="1440" w:header="708" w:footer="708" w:gutter="0"/>
          <w:cols w:space="708"/>
          <w:docGrid w:linePitch="360"/>
        </w:sectPr>
      </w:pPr>
    </w:p>
    <w:p w14:paraId="77C10C94" w14:textId="776B6111" w:rsidR="00A3038F" w:rsidRPr="009E015C" w:rsidRDefault="00BD43E3" w:rsidP="00A3038F">
      <w:pPr>
        <w:pStyle w:val="BodyText"/>
        <w:spacing w:before="90"/>
        <w:ind w:left="120"/>
        <w:rPr>
          <w:b/>
          <w:bCs/>
        </w:rPr>
      </w:pPr>
      <w:r w:rsidRPr="00BD43E3">
        <w:rPr>
          <w:b/>
          <w:bCs/>
        </w:rPr>
        <w:lastRenderedPageBreak/>
        <w:t>Table 7: Percentage of enrolment by school type of current students - on the basis of premier institutions established before 2001 [IHDS]</w:t>
      </w:r>
    </w:p>
    <w:tbl>
      <w:tblPr>
        <w:tblW w:w="5000" w:type="pct"/>
        <w:tblLook w:val="04A0" w:firstRow="1" w:lastRow="0" w:firstColumn="1" w:lastColumn="0" w:noHBand="0" w:noVBand="1"/>
      </w:tblPr>
      <w:tblGrid>
        <w:gridCol w:w="2306"/>
        <w:gridCol w:w="1430"/>
        <w:gridCol w:w="1736"/>
        <w:gridCol w:w="1813"/>
        <w:gridCol w:w="1058"/>
        <w:gridCol w:w="1736"/>
        <w:gridCol w:w="1813"/>
        <w:gridCol w:w="1058"/>
      </w:tblGrid>
      <w:tr w:rsidR="00BD43E3" w:rsidRPr="00BD43E3" w14:paraId="4243936C" w14:textId="77777777" w:rsidTr="00BD43E3">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803A1" w14:textId="77777777" w:rsidR="00BD43E3" w:rsidRPr="00BD43E3" w:rsidRDefault="00BD43E3" w:rsidP="00BD43E3">
            <w:pPr>
              <w:widowControl/>
              <w:autoSpaceDE/>
              <w:autoSpaceDN/>
              <w:rPr>
                <w:color w:val="000000"/>
                <w:lang w:val="en-IN" w:eastAsia="en-IN"/>
              </w:rPr>
            </w:pPr>
            <w:r w:rsidRPr="00BD43E3">
              <w:rPr>
                <w:color w:val="000000"/>
                <w:lang w:val="en-IN" w:eastAsia="en-IN"/>
              </w:rPr>
              <w:t>Type of Districts</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05F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Type of School</w:t>
            </w:r>
          </w:p>
        </w:tc>
        <w:tc>
          <w:tcPr>
            <w:tcW w:w="1663" w:type="pct"/>
            <w:gridSpan w:val="3"/>
            <w:tcBorders>
              <w:top w:val="single" w:sz="4" w:space="0" w:color="auto"/>
              <w:left w:val="nil"/>
              <w:bottom w:val="single" w:sz="4" w:space="0" w:color="auto"/>
              <w:right w:val="single" w:sz="4" w:space="0" w:color="auto"/>
            </w:tcBorders>
            <w:shd w:val="clear" w:color="auto" w:fill="auto"/>
            <w:noWrap/>
            <w:vAlign w:val="bottom"/>
            <w:hideMark/>
          </w:tcPr>
          <w:p w14:paraId="2A90A8D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Primary (%)</w:t>
            </w:r>
          </w:p>
        </w:tc>
        <w:tc>
          <w:tcPr>
            <w:tcW w:w="1663" w:type="pct"/>
            <w:gridSpan w:val="3"/>
            <w:tcBorders>
              <w:top w:val="single" w:sz="4" w:space="0" w:color="auto"/>
              <w:left w:val="nil"/>
              <w:bottom w:val="single" w:sz="4" w:space="0" w:color="auto"/>
              <w:right w:val="single" w:sz="4" w:space="0" w:color="auto"/>
            </w:tcBorders>
            <w:shd w:val="clear" w:color="auto" w:fill="auto"/>
            <w:noWrap/>
            <w:vAlign w:val="bottom"/>
            <w:hideMark/>
          </w:tcPr>
          <w:p w14:paraId="0AAA4C7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Upper Primary (%)</w:t>
            </w:r>
          </w:p>
        </w:tc>
      </w:tr>
      <w:tr w:rsidR="00BD43E3" w:rsidRPr="00BD43E3" w14:paraId="4DE8FB3C" w14:textId="77777777" w:rsidTr="00BD43E3">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14:paraId="357B6031" w14:textId="77777777" w:rsidR="00BD43E3" w:rsidRPr="00BD43E3" w:rsidRDefault="00BD43E3" w:rsidP="00BD43E3">
            <w:pPr>
              <w:widowControl/>
              <w:autoSpaceDE/>
              <w:autoSpaceDN/>
              <w:rPr>
                <w:color w:val="000000"/>
                <w:lang w:val="en-IN" w:eastAsia="en-IN"/>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5925F5FD" w14:textId="77777777" w:rsidR="00BD43E3" w:rsidRPr="00BD43E3" w:rsidRDefault="00BD43E3" w:rsidP="00BD43E3">
            <w:pPr>
              <w:widowControl/>
              <w:autoSpaceDE/>
              <w:autoSpaceDN/>
              <w:rPr>
                <w:color w:val="000000"/>
                <w:lang w:val="en-IN" w:eastAsia="en-IN"/>
              </w:rPr>
            </w:pPr>
          </w:p>
        </w:tc>
        <w:tc>
          <w:tcPr>
            <w:tcW w:w="637" w:type="pct"/>
            <w:tcBorders>
              <w:top w:val="nil"/>
              <w:left w:val="nil"/>
              <w:bottom w:val="single" w:sz="4" w:space="0" w:color="auto"/>
              <w:right w:val="single" w:sz="4" w:space="0" w:color="auto"/>
            </w:tcBorders>
            <w:shd w:val="clear" w:color="auto" w:fill="auto"/>
            <w:noWrap/>
            <w:vAlign w:val="bottom"/>
            <w:hideMark/>
          </w:tcPr>
          <w:p w14:paraId="205AE1F9" w14:textId="77777777" w:rsidR="00BD43E3" w:rsidRPr="00BD43E3" w:rsidRDefault="00BD43E3" w:rsidP="00BD43E3">
            <w:pPr>
              <w:widowControl/>
              <w:autoSpaceDE/>
              <w:autoSpaceDN/>
              <w:rPr>
                <w:color w:val="000000"/>
                <w:lang w:val="en-IN" w:eastAsia="en-IN"/>
              </w:rPr>
            </w:pPr>
            <w:r w:rsidRPr="00BD43E3">
              <w:rPr>
                <w:color w:val="000000"/>
                <w:lang w:val="en-IN" w:eastAsia="en-IN"/>
              </w:rPr>
              <w:t>Pre RTE [2004-05]</w:t>
            </w:r>
          </w:p>
        </w:tc>
        <w:tc>
          <w:tcPr>
            <w:tcW w:w="668" w:type="pct"/>
            <w:tcBorders>
              <w:top w:val="nil"/>
              <w:left w:val="nil"/>
              <w:bottom w:val="single" w:sz="4" w:space="0" w:color="auto"/>
              <w:right w:val="single" w:sz="4" w:space="0" w:color="auto"/>
            </w:tcBorders>
            <w:shd w:val="clear" w:color="auto" w:fill="auto"/>
            <w:noWrap/>
            <w:vAlign w:val="bottom"/>
            <w:hideMark/>
          </w:tcPr>
          <w:p w14:paraId="599BD8FC" w14:textId="77777777" w:rsidR="00BD43E3" w:rsidRPr="00BD43E3" w:rsidRDefault="00BD43E3" w:rsidP="00BD43E3">
            <w:pPr>
              <w:widowControl/>
              <w:autoSpaceDE/>
              <w:autoSpaceDN/>
              <w:rPr>
                <w:color w:val="000000"/>
                <w:lang w:val="en-IN" w:eastAsia="en-IN"/>
              </w:rPr>
            </w:pPr>
            <w:r w:rsidRPr="00BD43E3">
              <w:rPr>
                <w:color w:val="000000"/>
                <w:lang w:val="en-IN" w:eastAsia="en-IN"/>
              </w:rPr>
              <w:t>Post RTE [2011-12]</w:t>
            </w:r>
          </w:p>
        </w:tc>
        <w:tc>
          <w:tcPr>
            <w:tcW w:w="358" w:type="pct"/>
            <w:tcBorders>
              <w:top w:val="nil"/>
              <w:left w:val="nil"/>
              <w:bottom w:val="single" w:sz="4" w:space="0" w:color="auto"/>
              <w:right w:val="single" w:sz="4" w:space="0" w:color="auto"/>
            </w:tcBorders>
            <w:shd w:val="clear" w:color="auto" w:fill="auto"/>
            <w:noWrap/>
            <w:vAlign w:val="bottom"/>
            <w:hideMark/>
          </w:tcPr>
          <w:p w14:paraId="4AE018FB" w14:textId="77777777" w:rsidR="00BD43E3" w:rsidRPr="00BD43E3" w:rsidRDefault="00BD43E3" w:rsidP="00BD43E3">
            <w:pPr>
              <w:widowControl/>
              <w:autoSpaceDE/>
              <w:autoSpaceDN/>
              <w:rPr>
                <w:color w:val="000000"/>
                <w:lang w:val="en-IN" w:eastAsia="en-IN"/>
              </w:rPr>
            </w:pPr>
            <w:r w:rsidRPr="00BD43E3">
              <w:rPr>
                <w:color w:val="000000"/>
                <w:lang w:val="en-IN" w:eastAsia="en-IN"/>
              </w:rPr>
              <w:t>Difference</w:t>
            </w:r>
          </w:p>
        </w:tc>
        <w:tc>
          <w:tcPr>
            <w:tcW w:w="637" w:type="pct"/>
            <w:tcBorders>
              <w:top w:val="nil"/>
              <w:left w:val="nil"/>
              <w:bottom w:val="single" w:sz="4" w:space="0" w:color="auto"/>
              <w:right w:val="single" w:sz="4" w:space="0" w:color="auto"/>
            </w:tcBorders>
            <w:shd w:val="clear" w:color="auto" w:fill="auto"/>
            <w:noWrap/>
            <w:vAlign w:val="bottom"/>
            <w:hideMark/>
          </w:tcPr>
          <w:p w14:paraId="122B426F" w14:textId="77777777" w:rsidR="00BD43E3" w:rsidRPr="00BD43E3" w:rsidRDefault="00BD43E3" w:rsidP="00BD43E3">
            <w:pPr>
              <w:widowControl/>
              <w:autoSpaceDE/>
              <w:autoSpaceDN/>
              <w:rPr>
                <w:color w:val="000000"/>
                <w:lang w:val="en-IN" w:eastAsia="en-IN"/>
              </w:rPr>
            </w:pPr>
            <w:r w:rsidRPr="00BD43E3">
              <w:rPr>
                <w:color w:val="000000"/>
                <w:lang w:val="en-IN" w:eastAsia="en-IN"/>
              </w:rPr>
              <w:t>Pre RTE [2004-05]</w:t>
            </w:r>
          </w:p>
        </w:tc>
        <w:tc>
          <w:tcPr>
            <w:tcW w:w="668" w:type="pct"/>
            <w:tcBorders>
              <w:top w:val="nil"/>
              <w:left w:val="nil"/>
              <w:bottom w:val="single" w:sz="4" w:space="0" w:color="auto"/>
              <w:right w:val="single" w:sz="4" w:space="0" w:color="auto"/>
            </w:tcBorders>
            <w:shd w:val="clear" w:color="auto" w:fill="auto"/>
            <w:noWrap/>
            <w:vAlign w:val="bottom"/>
            <w:hideMark/>
          </w:tcPr>
          <w:p w14:paraId="20A0495C" w14:textId="77777777" w:rsidR="00BD43E3" w:rsidRPr="00BD43E3" w:rsidRDefault="00BD43E3" w:rsidP="00BD43E3">
            <w:pPr>
              <w:widowControl/>
              <w:autoSpaceDE/>
              <w:autoSpaceDN/>
              <w:rPr>
                <w:color w:val="000000"/>
                <w:lang w:val="en-IN" w:eastAsia="en-IN"/>
              </w:rPr>
            </w:pPr>
            <w:r w:rsidRPr="00BD43E3">
              <w:rPr>
                <w:color w:val="000000"/>
                <w:lang w:val="en-IN" w:eastAsia="en-IN"/>
              </w:rPr>
              <w:t>Post RTE [2011-12]</w:t>
            </w:r>
          </w:p>
        </w:tc>
        <w:tc>
          <w:tcPr>
            <w:tcW w:w="358" w:type="pct"/>
            <w:tcBorders>
              <w:top w:val="nil"/>
              <w:left w:val="nil"/>
              <w:bottom w:val="single" w:sz="4" w:space="0" w:color="auto"/>
              <w:right w:val="single" w:sz="4" w:space="0" w:color="auto"/>
            </w:tcBorders>
            <w:shd w:val="clear" w:color="auto" w:fill="auto"/>
            <w:noWrap/>
            <w:vAlign w:val="bottom"/>
            <w:hideMark/>
          </w:tcPr>
          <w:p w14:paraId="402B0844" w14:textId="77777777" w:rsidR="00BD43E3" w:rsidRPr="00BD43E3" w:rsidRDefault="00BD43E3" w:rsidP="00BD43E3">
            <w:pPr>
              <w:widowControl/>
              <w:autoSpaceDE/>
              <w:autoSpaceDN/>
              <w:rPr>
                <w:color w:val="000000"/>
                <w:lang w:val="en-IN" w:eastAsia="en-IN"/>
              </w:rPr>
            </w:pPr>
            <w:r w:rsidRPr="00BD43E3">
              <w:rPr>
                <w:color w:val="000000"/>
                <w:lang w:val="en-IN" w:eastAsia="en-IN"/>
              </w:rPr>
              <w:t>Difference</w:t>
            </w:r>
          </w:p>
        </w:tc>
      </w:tr>
      <w:tr w:rsidR="00BD43E3" w:rsidRPr="00BD43E3" w14:paraId="675285A1"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FB012A" w14:textId="77777777" w:rsidR="00BD43E3" w:rsidRPr="00BD43E3" w:rsidRDefault="00BD43E3" w:rsidP="00BD43E3">
            <w:pPr>
              <w:widowControl/>
              <w:autoSpaceDE/>
              <w:autoSpaceDN/>
              <w:rPr>
                <w:color w:val="000000"/>
                <w:lang w:val="en-IN" w:eastAsia="en-IN"/>
              </w:rPr>
            </w:pPr>
            <w:r w:rsidRPr="00BD43E3">
              <w:rPr>
                <w:color w:val="000000"/>
                <w:lang w:val="en-IN" w:eastAsia="en-IN"/>
              </w:rPr>
              <w:t>Less-competitive</w:t>
            </w:r>
          </w:p>
        </w:tc>
        <w:tc>
          <w:tcPr>
            <w:tcW w:w="554" w:type="pct"/>
            <w:tcBorders>
              <w:top w:val="nil"/>
              <w:left w:val="nil"/>
              <w:bottom w:val="single" w:sz="4" w:space="0" w:color="auto"/>
              <w:right w:val="single" w:sz="4" w:space="0" w:color="auto"/>
            </w:tcBorders>
            <w:shd w:val="clear" w:color="auto" w:fill="auto"/>
            <w:noWrap/>
            <w:vAlign w:val="bottom"/>
            <w:hideMark/>
          </w:tcPr>
          <w:p w14:paraId="21689654" w14:textId="77777777" w:rsidR="00BD43E3" w:rsidRPr="00BD43E3" w:rsidRDefault="00BD43E3" w:rsidP="00BD43E3">
            <w:pPr>
              <w:widowControl/>
              <w:autoSpaceDE/>
              <w:autoSpaceDN/>
              <w:rPr>
                <w:color w:val="000000"/>
                <w:lang w:val="en-IN" w:eastAsia="en-IN"/>
              </w:rPr>
            </w:pPr>
            <w:r w:rsidRPr="00BD43E3">
              <w:rPr>
                <w:color w:val="000000"/>
                <w:lang w:val="en-IN" w:eastAsia="en-IN"/>
              </w:rPr>
              <w:t>Government</w:t>
            </w:r>
          </w:p>
        </w:tc>
        <w:tc>
          <w:tcPr>
            <w:tcW w:w="637" w:type="pct"/>
            <w:tcBorders>
              <w:top w:val="nil"/>
              <w:left w:val="nil"/>
              <w:bottom w:val="single" w:sz="4" w:space="0" w:color="auto"/>
              <w:right w:val="single" w:sz="4" w:space="0" w:color="auto"/>
            </w:tcBorders>
            <w:shd w:val="clear" w:color="auto" w:fill="auto"/>
            <w:noWrap/>
            <w:vAlign w:val="bottom"/>
            <w:hideMark/>
          </w:tcPr>
          <w:p w14:paraId="445BE7E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71.95</w:t>
            </w:r>
          </w:p>
        </w:tc>
        <w:tc>
          <w:tcPr>
            <w:tcW w:w="668" w:type="pct"/>
            <w:tcBorders>
              <w:top w:val="nil"/>
              <w:left w:val="nil"/>
              <w:bottom w:val="single" w:sz="4" w:space="0" w:color="auto"/>
              <w:right w:val="single" w:sz="4" w:space="0" w:color="auto"/>
            </w:tcBorders>
            <w:shd w:val="clear" w:color="auto" w:fill="auto"/>
            <w:noWrap/>
            <w:vAlign w:val="bottom"/>
            <w:hideMark/>
          </w:tcPr>
          <w:p w14:paraId="14DCB5D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62.63</w:t>
            </w:r>
          </w:p>
        </w:tc>
        <w:tc>
          <w:tcPr>
            <w:tcW w:w="358" w:type="pct"/>
            <w:tcBorders>
              <w:top w:val="nil"/>
              <w:left w:val="nil"/>
              <w:bottom w:val="single" w:sz="4" w:space="0" w:color="auto"/>
              <w:right w:val="single" w:sz="4" w:space="0" w:color="auto"/>
            </w:tcBorders>
            <w:shd w:val="clear" w:color="auto" w:fill="auto"/>
            <w:noWrap/>
            <w:vAlign w:val="bottom"/>
            <w:hideMark/>
          </w:tcPr>
          <w:p w14:paraId="72394EB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-9.32</w:t>
            </w:r>
          </w:p>
        </w:tc>
        <w:tc>
          <w:tcPr>
            <w:tcW w:w="637" w:type="pct"/>
            <w:tcBorders>
              <w:top w:val="nil"/>
              <w:left w:val="nil"/>
              <w:bottom w:val="single" w:sz="4" w:space="0" w:color="auto"/>
              <w:right w:val="single" w:sz="4" w:space="0" w:color="auto"/>
            </w:tcBorders>
            <w:shd w:val="clear" w:color="auto" w:fill="auto"/>
            <w:noWrap/>
            <w:vAlign w:val="bottom"/>
            <w:hideMark/>
          </w:tcPr>
          <w:p w14:paraId="1B8E09F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67.98</w:t>
            </w:r>
          </w:p>
        </w:tc>
        <w:tc>
          <w:tcPr>
            <w:tcW w:w="668" w:type="pct"/>
            <w:tcBorders>
              <w:top w:val="nil"/>
              <w:left w:val="nil"/>
              <w:bottom w:val="single" w:sz="4" w:space="0" w:color="auto"/>
              <w:right w:val="single" w:sz="4" w:space="0" w:color="auto"/>
            </w:tcBorders>
            <w:shd w:val="clear" w:color="auto" w:fill="auto"/>
            <w:noWrap/>
            <w:vAlign w:val="bottom"/>
            <w:hideMark/>
          </w:tcPr>
          <w:p w14:paraId="33202A6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68.10</w:t>
            </w:r>
          </w:p>
        </w:tc>
        <w:tc>
          <w:tcPr>
            <w:tcW w:w="358" w:type="pct"/>
            <w:tcBorders>
              <w:top w:val="nil"/>
              <w:left w:val="nil"/>
              <w:bottom w:val="single" w:sz="4" w:space="0" w:color="auto"/>
              <w:right w:val="single" w:sz="4" w:space="0" w:color="auto"/>
            </w:tcBorders>
            <w:shd w:val="clear" w:color="auto" w:fill="auto"/>
            <w:noWrap/>
            <w:vAlign w:val="bottom"/>
            <w:hideMark/>
          </w:tcPr>
          <w:p w14:paraId="7407B909"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0.12</w:t>
            </w:r>
          </w:p>
        </w:tc>
      </w:tr>
      <w:tr w:rsidR="00BD43E3" w:rsidRPr="00BD43E3" w14:paraId="22056376"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63DD58F6"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3DAACFA7" w14:textId="77777777" w:rsidR="00BD43E3" w:rsidRPr="00BD43E3" w:rsidRDefault="00BD43E3" w:rsidP="00BD43E3">
            <w:pPr>
              <w:widowControl/>
              <w:autoSpaceDE/>
              <w:autoSpaceDN/>
              <w:rPr>
                <w:color w:val="000000"/>
                <w:lang w:val="en-IN" w:eastAsia="en-IN"/>
              </w:rPr>
            </w:pPr>
            <w:r w:rsidRPr="00BD43E3">
              <w:rPr>
                <w:color w:val="000000"/>
                <w:lang w:val="en-IN" w:eastAsia="en-IN"/>
              </w:rPr>
              <w:t>Private</w:t>
            </w:r>
          </w:p>
        </w:tc>
        <w:tc>
          <w:tcPr>
            <w:tcW w:w="637" w:type="pct"/>
            <w:tcBorders>
              <w:top w:val="nil"/>
              <w:left w:val="nil"/>
              <w:bottom w:val="single" w:sz="4" w:space="0" w:color="auto"/>
              <w:right w:val="single" w:sz="4" w:space="0" w:color="auto"/>
            </w:tcBorders>
            <w:shd w:val="clear" w:color="auto" w:fill="auto"/>
            <w:noWrap/>
            <w:vAlign w:val="bottom"/>
            <w:hideMark/>
          </w:tcPr>
          <w:p w14:paraId="5CECFDE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23.62</w:t>
            </w:r>
          </w:p>
        </w:tc>
        <w:tc>
          <w:tcPr>
            <w:tcW w:w="668" w:type="pct"/>
            <w:tcBorders>
              <w:top w:val="nil"/>
              <w:left w:val="nil"/>
              <w:bottom w:val="single" w:sz="4" w:space="0" w:color="auto"/>
              <w:right w:val="single" w:sz="4" w:space="0" w:color="auto"/>
            </w:tcBorders>
            <w:shd w:val="clear" w:color="auto" w:fill="auto"/>
            <w:noWrap/>
            <w:vAlign w:val="bottom"/>
            <w:hideMark/>
          </w:tcPr>
          <w:p w14:paraId="0AD65926"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33.52</w:t>
            </w:r>
          </w:p>
        </w:tc>
        <w:tc>
          <w:tcPr>
            <w:tcW w:w="358" w:type="pct"/>
            <w:tcBorders>
              <w:top w:val="nil"/>
              <w:left w:val="nil"/>
              <w:bottom w:val="single" w:sz="4" w:space="0" w:color="auto"/>
              <w:right w:val="single" w:sz="4" w:space="0" w:color="auto"/>
            </w:tcBorders>
            <w:shd w:val="clear" w:color="auto" w:fill="auto"/>
            <w:noWrap/>
            <w:vAlign w:val="bottom"/>
            <w:hideMark/>
          </w:tcPr>
          <w:p w14:paraId="5C26B76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9.90</w:t>
            </w:r>
          </w:p>
        </w:tc>
        <w:tc>
          <w:tcPr>
            <w:tcW w:w="637" w:type="pct"/>
            <w:tcBorders>
              <w:top w:val="nil"/>
              <w:left w:val="nil"/>
              <w:bottom w:val="single" w:sz="4" w:space="0" w:color="auto"/>
              <w:right w:val="single" w:sz="4" w:space="0" w:color="auto"/>
            </w:tcBorders>
            <w:shd w:val="clear" w:color="auto" w:fill="auto"/>
            <w:noWrap/>
            <w:vAlign w:val="bottom"/>
            <w:hideMark/>
          </w:tcPr>
          <w:p w14:paraId="5457F2BE"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22.79</w:t>
            </w:r>
          </w:p>
        </w:tc>
        <w:tc>
          <w:tcPr>
            <w:tcW w:w="668" w:type="pct"/>
            <w:tcBorders>
              <w:top w:val="nil"/>
              <w:left w:val="nil"/>
              <w:bottom w:val="single" w:sz="4" w:space="0" w:color="auto"/>
              <w:right w:val="single" w:sz="4" w:space="0" w:color="auto"/>
            </w:tcBorders>
            <w:shd w:val="clear" w:color="auto" w:fill="auto"/>
            <w:noWrap/>
            <w:vAlign w:val="bottom"/>
            <w:hideMark/>
          </w:tcPr>
          <w:p w14:paraId="4D083F8F"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25.62</w:t>
            </w:r>
          </w:p>
        </w:tc>
        <w:tc>
          <w:tcPr>
            <w:tcW w:w="358" w:type="pct"/>
            <w:tcBorders>
              <w:top w:val="nil"/>
              <w:left w:val="nil"/>
              <w:bottom w:val="single" w:sz="4" w:space="0" w:color="auto"/>
              <w:right w:val="single" w:sz="4" w:space="0" w:color="auto"/>
            </w:tcBorders>
            <w:shd w:val="clear" w:color="auto" w:fill="auto"/>
            <w:noWrap/>
            <w:vAlign w:val="bottom"/>
            <w:hideMark/>
          </w:tcPr>
          <w:p w14:paraId="507B374D"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2.83</w:t>
            </w:r>
          </w:p>
        </w:tc>
      </w:tr>
      <w:tr w:rsidR="00BD43E3" w:rsidRPr="00BD43E3" w14:paraId="2934A5B7"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C55B37" w14:textId="77777777" w:rsidR="00BD43E3" w:rsidRPr="00BD43E3" w:rsidRDefault="00BD43E3" w:rsidP="00BD43E3">
            <w:pPr>
              <w:widowControl/>
              <w:autoSpaceDE/>
              <w:autoSpaceDN/>
              <w:rPr>
                <w:color w:val="000000"/>
                <w:lang w:val="en-IN" w:eastAsia="en-IN"/>
              </w:rPr>
            </w:pPr>
            <w:r w:rsidRPr="00BD43E3">
              <w:rPr>
                <w:color w:val="000000"/>
                <w:lang w:val="en-IN" w:eastAsia="en-IN"/>
              </w:rPr>
              <w:t xml:space="preserve">Educationally-competitive </w:t>
            </w:r>
          </w:p>
        </w:tc>
        <w:tc>
          <w:tcPr>
            <w:tcW w:w="554" w:type="pct"/>
            <w:tcBorders>
              <w:top w:val="nil"/>
              <w:left w:val="nil"/>
              <w:bottom w:val="single" w:sz="4" w:space="0" w:color="auto"/>
              <w:right w:val="single" w:sz="4" w:space="0" w:color="auto"/>
            </w:tcBorders>
            <w:shd w:val="clear" w:color="auto" w:fill="auto"/>
            <w:noWrap/>
            <w:vAlign w:val="bottom"/>
            <w:hideMark/>
          </w:tcPr>
          <w:p w14:paraId="05493369" w14:textId="77777777" w:rsidR="00BD43E3" w:rsidRPr="00BD43E3" w:rsidRDefault="00BD43E3" w:rsidP="00BD43E3">
            <w:pPr>
              <w:widowControl/>
              <w:autoSpaceDE/>
              <w:autoSpaceDN/>
              <w:rPr>
                <w:color w:val="000000"/>
                <w:lang w:val="en-IN" w:eastAsia="en-IN"/>
              </w:rPr>
            </w:pPr>
            <w:r w:rsidRPr="00BD43E3">
              <w:rPr>
                <w:color w:val="000000"/>
                <w:lang w:val="en-IN" w:eastAsia="en-IN"/>
              </w:rPr>
              <w:t>Government</w:t>
            </w:r>
          </w:p>
        </w:tc>
        <w:tc>
          <w:tcPr>
            <w:tcW w:w="637" w:type="pct"/>
            <w:tcBorders>
              <w:top w:val="nil"/>
              <w:left w:val="nil"/>
              <w:bottom w:val="single" w:sz="4" w:space="0" w:color="auto"/>
              <w:right w:val="single" w:sz="4" w:space="0" w:color="auto"/>
            </w:tcBorders>
            <w:shd w:val="clear" w:color="auto" w:fill="auto"/>
            <w:noWrap/>
            <w:vAlign w:val="bottom"/>
            <w:hideMark/>
          </w:tcPr>
          <w:p w14:paraId="6446023B"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64.60</w:t>
            </w:r>
          </w:p>
        </w:tc>
        <w:tc>
          <w:tcPr>
            <w:tcW w:w="668" w:type="pct"/>
            <w:tcBorders>
              <w:top w:val="nil"/>
              <w:left w:val="nil"/>
              <w:bottom w:val="single" w:sz="4" w:space="0" w:color="auto"/>
              <w:right w:val="single" w:sz="4" w:space="0" w:color="auto"/>
            </w:tcBorders>
            <w:shd w:val="clear" w:color="auto" w:fill="auto"/>
            <w:noWrap/>
            <w:vAlign w:val="bottom"/>
            <w:hideMark/>
          </w:tcPr>
          <w:p w14:paraId="6CD08F6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49.36</w:t>
            </w:r>
          </w:p>
        </w:tc>
        <w:tc>
          <w:tcPr>
            <w:tcW w:w="358" w:type="pct"/>
            <w:tcBorders>
              <w:top w:val="nil"/>
              <w:left w:val="nil"/>
              <w:bottom w:val="single" w:sz="4" w:space="0" w:color="auto"/>
              <w:right w:val="single" w:sz="4" w:space="0" w:color="auto"/>
            </w:tcBorders>
            <w:shd w:val="clear" w:color="auto" w:fill="auto"/>
            <w:noWrap/>
            <w:vAlign w:val="bottom"/>
            <w:hideMark/>
          </w:tcPr>
          <w:p w14:paraId="1819AFC5"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-15.24</w:t>
            </w:r>
          </w:p>
        </w:tc>
        <w:tc>
          <w:tcPr>
            <w:tcW w:w="637" w:type="pct"/>
            <w:tcBorders>
              <w:top w:val="nil"/>
              <w:left w:val="nil"/>
              <w:bottom w:val="single" w:sz="4" w:space="0" w:color="auto"/>
              <w:right w:val="single" w:sz="4" w:space="0" w:color="auto"/>
            </w:tcBorders>
            <w:shd w:val="clear" w:color="auto" w:fill="auto"/>
            <w:noWrap/>
            <w:vAlign w:val="bottom"/>
            <w:hideMark/>
          </w:tcPr>
          <w:p w14:paraId="2C78D42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61.19</w:t>
            </w:r>
          </w:p>
        </w:tc>
        <w:tc>
          <w:tcPr>
            <w:tcW w:w="668" w:type="pct"/>
            <w:tcBorders>
              <w:top w:val="nil"/>
              <w:left w:val="nil"/>
              <w:bottom w:val="single" w:sz="4" w:space="0" w:color="auto"/>
              <w:right w:val="single" w:sz="4" w:space="0" w:color="auto"/>
            </w:tcBorders>
            <w:shd w:val="clear" w:color="auto" w:fill="auto"/>
            <w:noWrap/>
            <w:vAlign w:val="bottom"/>
            <w:hideMark/>
          </w:tcPr>
          <w:p w14:paraId="326F05B4"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52.13</w:t>
            </w:r>
          </w:p>
        </w:tc>
        <w:tc>
          <w:tcPr>
            <w:tcW w:w="358" w:type="pct"/>
            <w:tcBorders>
              <w:top w:val="nil"/>
              <w:left w:val="nil"/>
              <w:bottom w:val="single" w:sz="4" w:space="0" w:color="auto"/>
              <w:right w:val="single" w:sz="4" w:space="0" w:color="auto"/>
            </w:tcBorders>
            <w:shd w:val="clear" w:color="auto" w:fill="auto"/>
            <w:noWrap/>
            <w:vAlign w:val="bottom"/>
            <w:hideMark/>
          </w:tcPr>
          <w:p w14:paraId="683A8CB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-9.06</w:t>
            </w:r>
          </w:p>
        </w:tc>
      </w:tr>
      <w:tr w:rsidR="00BD43E3" w:rsidRPr="00BD43E3" w14:paraId="61A45BFA"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63C62C87" w14:textId="77777777" w:rsidR="00BD43E3" w:rsidRPr="00BD43E3" w:rsidRDefault="00BD43E3" w:rsidP="00BD43E3">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44A72915" w14:textId="77777777" w:rsidR="00BD43E3" w:rsidRPr="00BD43E3" w:rsidRDefault="00BD43E3" w:rsidP="00BD43E3">
            <w:pPr>
              <w:widowControl/>
              <w:autoSpaceDE/>
              <w:autoSpaceDN/>
              <w:rPr>
                <w:color w:val="000000"/>
                <w:lang w:val="en-IN" w:eastAsia="en-IN"/>
              </w:rPr>
            </w:pPr>
            <w:r w:rsidRPr="00BD43E3">
              <w:rPr>
                <w:color w:val="000000"/>
                <w:lang w:val="en-IN" w:eastAsia="en-IN"/>
              </w:rPr>
              <w:t>Private</w:t>
            </w:r>
          </w:p>
        </w:tc>
        <w:tc>
          <w:tcPr>
            <w:tcW w:w="637" w:type="pct"/>
            <w:tcBorders>
              <w:top w:val="nil"/>
              <w:left w:val="nil"/>
              <w:bottom w:val="single" w:sz="4" w:space="0" w:color="auto"/>
              <w:right w:val="single" w:sz="4" w:space="0" w:color="auto"/>
            </w:tcBorders>
            <w:shd w:val="clear" w:color="auto" w:fill="auto"/>
            <w:noWrap/>
            <w:vAlign w:val="bottom"/>
            <w:hideMark/>
          </w:tcPr>
          <w:p w14:paraId="5BDFF600"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31.34</w:t>
            </w:r>
          </w:p>
        </w:tc>
        <w:tc>
          <w:tcPr>
            <w:tcW w:w="668" w:type="pct"/>
            <w:tcBorders>
              <w:top w:val="nil"/>
              <w:left w:val="nil"/>
              <w:bottom w:val="single" w:sz="4" w:space="0" w:color="auto"/>
              <w:right w:val="single" w:sz="4" w:space="0" w:color="auto"/>
            </w:tcBorders>
            <w:shd w:val="clear" w:color="auto" w:fill="auto"/>
            <w:noWrap/>
            <w:vAlign w:val="bottom"/>
            <w:hideMark/>
          </w:tcPr>
          <w:p w14:paraId="39ED4301"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47.45</w:t>
            </w:r>
          </w:p>
        </w:tc>
        <w:tc>
          <w:tcPr>
            <w:tcW w:w="358" w:type="pct"/>
            <w:tcBorders>
              <w:top w:val="nil"/>
              <w:left w:val="nil"/>
              <w:bottom w:val="single" w:sz="4" w:space="0" w:color="auto"/>
              <w:right w:val="single" w:sz="4" w:space="0" w:color="auto"/>
            </w:tcBorders>
            <w:shd w:val="clear" w:color="auto" w:fill="auto"/>
            <w:noWrap/>
            <w:vAlign w:val="bottom"/>
            <w:hideMark/>
          </w:tcPr>
          <w:p w14:paraId="5E305182"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16.11</w:t>
            </w:r>
          </w:p>
        </w:tc>
        <w:tc>
          <w:tcPr>
            <w:tcW w:w="637" w:type="pct"/>
            <w:tcBorders>
              <w:top w:val="nil"/>
              <w:left w:val="nil"/>
              <w:bottom w:val="single" w:sz="4" w:space="0" w:color="auto"/>
              <w:right w:val="single" w:sz="4" w:space="0" w:color="auto"/>
            </w:tcBorders>
            <w:shd w:val="clear" w:color="auto" w:fill="auto"/>
            <w:noWrap/>
            <w:vAlign w:val="bottom"/>
            <w:hideMark/>
          </w:tcPr>
          <w:p w14:paraId="7EB3C16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31.27</w:t>
            </w:r>
          </w:p>
        </w:tc>
        <w:tc>
          <w:tcPr>
            <w:tcW w:w="668" w:type="pct"/>
            <w:tcBorders>
              <w:top w:val="nil"/>
              <w:left w:val="nil"/>
              <w:bottom w:val="single" w:sz="4" w:space="0" w:color="auto"/>
              <w:right w:val="single" w:sz="4" w:space="0" w:color="auto"/>
            </w:tcBorders>
            <w:shd w:val="clear" w:color="auto" w:fill="auto"/>
            <w:noWrap/>
            <w:vAlign w:val="bottom"/>
            <w:hideMark/>
          </w:tcPr>
          <w:p w14:paraId="510EF903"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42.43</w:t>
            </w:r>
          </w:p>
        </w:tc>
        <w:tc>
          <w:tcPr>
            <w:tcW w:w="358" w:type="pct"/>
            <w:tcBorders>
              <w:top w:val="nil"/>
              <w:left w:val="nil"/>
              <w:bottom w:val="single" w:sz="4" w:space="0" w:color="auto"/>
              <w:right w:val="single" w:sz="4" w:space="0" w:color="auto"/>
            </w:tcBorders>
            <w:shd w:val="clear" w:color="auto" w:fill="auto"/>
            <w:noWrap/>
            <w:vAlign w:val="bottom"/>
            <w:hideMark/>
          </w:tcPr>
          <w:p w14:paraId="4673C048" w14:textId="77777777" w:rsidR="00BD43E3" w:rsidRPr="00BD43E3" w:rsidRDefault="00BD43E3" w:rsidP="00BD43E3">
            <w:pPr>
              <w:widowControl/>
              <w:autoSpaceDE/>
              <w:autoSpaceDN/>
              <w:jc w:val="center"/>
              <w:rPr>
                <w:color w:val="000000"/>
                <w:lang w:val="en-IN" w:eastAsia="en-IN"/>
              </w:rPr>
            </w:pPr>
            <w:r w:rsidRPr="00BD43E3">
              <w:rPr>
                <w:color w:val="000000"/>
                <w:lang w:val="en-IN" w:eastAsia="en-IN"/>
              </w:rPr>
              <w:t>11.16</w:t>
            </w:r>
          </w:p>
        </w:tc>
      </w:tr>
      <w:tr w:rsidR="00BD43E3" w:rsidRPr="00BD43E3" w14:paraId="1B7C7A4B" w14:textId="77777777" w:rsidTr="00BD43E3">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696D25" w14:textId="77777777" w:rsidR="00BD43E3" w:rsidRPr="00BD43E3" w:rsidRDefault="00BD43E3" w:rsidP="00BD43E3">
            <w:pPr>
              <w:widowControl/>
              <w:autoSpaceDE/>
              <w:autoSpaceDN/>
              <w:rPr>
                <w:b/>
                <w:bCs/>
                <w:color w:val="000000"/>
                <w:lang w:val="en-IN" w:eastAsia="en-IN"/>
              </w:rPr>
            </w:pPr>
            <w:r w:rsidRPr="00BD43E3">
              <w:rPr>
                <w:b/>
                <w:bCs/>
                <w:color w:val="000000"/>
                <w:lang w:val="en-IN" w:eastAsia="en-IN"/>
              </w:rPr>
              <w:t>Difference-in-Difference</w:t>
            </w:r>
          </w:p>
        </w:tc>
        <w:tc>
          <w:tcPr>
            <w:tcW w:w="554" w:type="pct"/>
            <w:tcBorders>
              <w:top w:val="nil"/>
              <w:left w:val="nil"/>
              <w:bottom w:val="single" w:sz="4" w:space="0" w:color="auto"/>
              <w:right w:val="single" w:sz="4" w:space="0" w:color="auto"/>
            </w:tcBorders>
            <w:shd w:val="clear" w:color="auto" w:fill="auto"/>
            <w:noWrap/>
            <w:vAlign w:val="bottom"/>
            <w:hideMark/>
          </w:tcPr>
          <w:p w14:paraId="5C8D10C9" w14:textId="77777777" w:rsidR="00BD43E3" w:rsidRPr="00BD43E3" w:rsidRDefault="00BD43E3" w:rsidP="00BD43E3">
            <w:pPr>
              <w:widowControl/>
              <w:autoSpaceDE/>
              <w:autoSpaceDN/>
              <w:rPr>
                <w:b/>
                <w:bCs/>
                <w:color w:val="000000"/>
                <w:lang w:val="en-IN" w:eastAsia="en-IN"/>
              </w:rPr>
            </w:pPr>
            <w:r w:rsidRPr="00BD43E3">
              <w:rPr>
                <w:b/>
                <w:bCs/>
                <w:color w:val="000000"/>
                <w:lang w:val="en-IN" w:eastAsia="en-IN"/>
              </w:rPr>
              <w:t>Government</w:t>
            </w:r>
          </w:p>
        </w:tc>
        <w:tc>
          <w:tcPr>
            <w:tcW w:w="1305" w:type="pct"/>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C9E209"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 </w:t>
            </w:r>
          </w:p>
        </w:tc>
        <w:tc>
          <w:tcPr>
            <w:tcW w:w="358" w:type="pct"/>
            <w:tcBorders>
              <w:top w:val="nil"/>
              <w:left w:val="nil"/>
              <w:bottom w:val="single" w:sz="4" w:space="0" w:color="auto"/>
              <w:right w:val="single" w:sz="4" w:space="0" w:color="auto"/>
            </w:tcBorders>
            <w:shd w:val="clear" w:color="auto" w:fill="auto"/>
            <w:noWrap/>
            <w:vAlign w:val="bottom"/>
            <w:hideMark/>
          </w:tcPr>
          <w:p w14:paraId="1DF14625"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-5.92</w:t>
            </w:r>
          </w:p>
        </w:tc>
        <w:tc>
          <w:tcPr>
            <w:tcW w:w="1305" w:type="pct"/>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1CA8DF"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 </w:t>
            </w:r>
          </w:p>
        </w:tc>
        <w:tc>
          <w:tcPr>
            <w:tcW w:w="358" w:type="pct"/>
            <w:tcBorders>
              <w:top w:val="nil"/>
              <w:left w:val="nil"/>
              <w:bottom w:val="single" w:sz="4" w:space="0" w:color="auto"/>
              <w:right w:val="single" w:sz="4" w:space="0" w:color="auto"/>
            </w:tcBorders>
            <w:shd w:val="clear" w:color="auto" w:fill="auto"/>
            <w:noWrap/>
            <w:vAlign w:val="bottom"/>
            <w:hideMark/>
          </w:tcPr>
          <w:p w14:paraId="02874C08"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-9.18</w:t>
            </w:r>
          </w:p>
        </w:tc>
      </w:tr>
      <w:tr w:rsidR="00BD43E3" w:rsidRPr="00BD43E3" w14:paraId="50D96276" w14:textId="77777777" w:rsidTr="00BD43E3">
        <w:trPr>
          <w:trHeight w:val="300"/>
        </w:trPr>
        <w:tc>
          <w:tcPr>
            <w:tcW w:w="1120" w:type="pct"/>
            <w:vMerge/>
            <w:tcBorders>
              <w:top w:val="nil"/>
              <w:left w:val="single" w:sz="4" w:space="0" w:color="auto"/>
              <w:bottom w:val="single" w:sz="4" w:space="0" w:color="auto"/>
              <w:right w:val="single" w:sz="4" w:space="0" w:color="auto"/>
            </w:tcBorders>
            <w:vAlign w:val="center"/>
            <w:hideMark/>
          </w:tcPr>
          <w:p w14:paraId="116C493F" w14:textId="77777777" w:rsidR="00BD43E3" w:rsidRPr="00BD43E3" w:rsidRDefault="00BD43E3" w:rsidP="00BD43E3">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bottom"/>
            <w:hideMark/>
          </w:tcPr>
          <w:p w14:paraId="0242B0A2" w14:textId="77777777" w:rsidR="00BD43E3" w:rsidRPr="00BD43E3" w:rsidRDefault="00BD43E3" w:rsidP="00BD43E3">
            <w:pPr>
              <w:widowControl/>
              <w:autoSpaceDE/>
              <w:autoSpaceDN/>
              <w:rPr>
                <w:b/>
                <w:bCs/>
                <w:color w:val="000000"/>
                <w:lang w:val="en-IN" w:eastAsia="en-IN"/>
              </w:rPr>
            </w:pPr>
            <w:r w:rsidRPr="00BD43E3">
              <w:rPr>
                <w:b/>
                <w:bCs/>
                <w:color w:val="000000"/>
                <w:lang w:val="en-IN" w:eastAsia="en-IN"/>
              </w:rPr>
              <w:t>Private</w:t>
            </w:r>
          </w:p>
        </w:tc>
        <w:tc>
          <w:tcPr>
            <w:tcW w:w="1305" w:type="pct"/>
            <w:gridSpan w:val="2"/>
            <w:vMerge/>
            <w:tcBorders>
              <w:top w:val="nil"/>
              <w:left w:val="nil"/>
              <w:bottom w:val="single" w:sz="4" w:space="0" w:color="auto"/>
              <w:right w:val="single" w:sz="4" w:space="0" w:color="auto"/>
            </w:tcBorders>
            <w:vAlign w:val="center"/>
            <w:hideMark/>
          </w:tcPr>
          <w:p w14:paraId="537EF9E9" w14:textId="77777777" w:rsidR="00BD43E3" w:rsidRPr="00BD43E3" w:rsidRDefault="00BD43E3" w:rsidP="00BD43E3">
            <w:pPr>
              <w:widowControl/>
              <w:autoSpaceDE/>
              <w:autoSpaceDN/>
              <w:rPr>
                <w:b/>
                <w:bCs/>
                <w:color w:val="000000"/>
                <w:lang w:val="en-IN" w:eastAsia="en-IN"/>
              </w:rPr>
            </w:pPr>
          </w:p>
        </w:tc>
        <w:tc>
          <w:tcPr>
            <w:tcW w:w="358" w:type="pct"/>
            <w:tcBorders>
              <w:top w:val="nil"/>
              <w:left w:val="nil"/>
              <w:bottom w:val="single" w:sz="4" w:space="0" w:color="auto"/>
              <w:right w:val="single" w:sz="4" w:space="0" w:color="auto"/>
            </w:tcBorders>
            <w:shd w:val="clear" w:color="auto" w:fill="auto"/>
            <w:noWrap/>
            <w:vAlign w:val="bottom"/>
            <w:hideMark/>
          </w:tcPr>
          <w:p w14:paraId="49464F4A"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6.21</w:t>
            </w:r>
          </w:p>
        </w:tc>
        <w:tc>
          <w:tcPr>
            <w:tcW w:w="1305" w:type="pct"/>
            <w:gridSpan w:val="2"/>
            <w:vMerge/>
            <w:tcBorders>
              <w:top w:val="nil"/>
              <w:left w:val="nil"/>
              <w:bottom w:val="single" w:sz="4" w:space="0" w:color="auto"/>
              <w:right w:val="single" w:sz="4" w:space="0" w:color="auto"/>
            </w:tcBorders>
            <w:vAlign w:val="center"/>
            <w:hideMark/>
          </w:tcPr>
          <w:p w14:paraId="295CAD17" w14:textId="77777777" w:rsidR="00BD43E3" w:rsidRPr="00BD43E3" w:rsidRDefault="00BD43E3" w:rsidP="00BD43E3">
            <w:pPr>
              <w:widowControl/>
              <w:autoSpaceDE/>
              <w:autoSpaceDN/>
              <w:rPr>
                <w:b/>
                <w:bCs/>
                <w:color w:val="000000"/>
                <w:lang w:val="en-IN" w:eastAsia="en-IN"/>
              </w:rPr>
            </w:pPr>
          </w:p>
        </w:tc>
        <w:tc>
          <w:tcPr>
            <w:tcW w:w="358" w:type="pct"/>
            <w:tcBorders>
              <w:top w:val="nil"/>
              <w:left w:val="nil"/>
              <w:bottom w:val="single" w:sz="4" w:space="0" w:color="auto"/>
              <w:right w:val="single" w:sz="4" w:space="0" w:color="auto"/>
            </w:tcBorders>
            <w:shd w:val="clear" w:color="auto" w:fill="auto"/>
            <w:noWrap/>
            <w:vAlign w:val="bottom"/>
            <w:hideMark/>
          </w:tcPr>
          <w:p w14:paraId="636911B6" w14:textId="77777777" w:rsidR="00BD43E3" w:rsidRPr="00BD43E3" w:rsidRDefault="00BD43E3" w:rsidP="00BD43E3">
            <w:pPr>
              <w:widowControl/>
              <w:autoSpaceDE/>
              <w:autoSpaceDN/>
              <w:jc w:val="center"/>
              <w:rPr>
                <w:b/>
                <w:bCs/>
                <w:color w:val="000000"/>
                <w:lang w:val="en-IN" w:eastAsia="en-IN"/>
              </w:rPr>
            </w:pPr>
            <w:r w:rsidRPr="00BD43E3">
              <w:rPr>
                <w:b/>
                <w:bCs/>
                <w:color w:val="000000"/>
                <w:lang w:val="en-IN" w:eastAsia="en-IN"/>
              </w:rPr>
              <w:t>8.33</w:t>
            </w:r>
          </w:p>
        </w:tc>
      </w:tr>
    </w:tbl>
    <w:p w14:paraId="5ABA339D" w14:textId="63FBC76E" w:rsidR="00A3038F" w:rsidRPr="0003659F" w:rsidRDefault="00A3038F" w:rsidP="00A3038F">
      <w:pPr>
        <w:jc w:val="both"/>
        <w:rPr>
          <w:sz w:val="20"/>
          <w:szCs w:val="20"/>
        </w:rPr>
      </w:pPr>
      <w:r>
        <w:rPr>
          <w:sz w:val="20"/>
          <w:szCs w:val="20"/>
        </w:rPr>
        <w:t xml:space="preserve">Note: 1. </w:t>
      </w:r>
      <w:r w:rsidRPr="0003659F">
        <w:rPr>
          <w:sz w:val="20"/>
          <w:szCs w:val="20"/>
        </w:rPr>
        <w:t>The difference-in-difference</w:t>
      </w:r>
      <w:r>
        <w:rPr>
          <w:sz w:val="20"/>
          <w:szCs w:val="20"/>
        </w:rPr>
        <w:t xml:space="preserve"> (in percentage points)</w:t>
      </w:r>
      <w:r w:rsidRPr="0003659F">
        <w:rPr>
          <w:sz w:val="20"/>
          <w:szCs w:val="20"/>
        </w:rPr>
        <w:t xml:space="preserve"> is derived by undertaking the following steps: (a) subtract the percentage of </w:t>
      </w:r>
      <w:r>
        <w:rPr>
          <w:sz w:val="20"/>
          <w:szCs w:val="20"/>
        </w:rPr>
        <w:t>students currently enrolled</w:t>
      </w:r>
      <w:r w:rsidRPr="0003659F">
        <w:rPr>
          <w:sz w:val="20"/>
          <w:szCs w:val="20"/>
        </w:rPr>
        <w:t xml:space="preserve"> in a particular type of school during pre-RTE period from the post-RTE period for competitive and less-competitive districts, and (b) take the derived value from (a) and subtract the percentage points for less-competitive district from competitive districts. </w:t>
      </w:r>
      <w:r>
        <w:rPr>
          <w:sz w:val="20"/>
          <w:szCs w:val="20"/>
        </w:rPr>
        <w:t>2. A positive value of the difference-in-difference means that students attending a particular education level in a particular school type has increased in competitive districts relative to less-competitive districts during the post-RTE period in comparison to pre-RTE period. 3. A negative value of the difference-in-difference means that students attending a particular education level in a particular school type has increased in less-competitive districts relative competitive districts during the post-RTE period in comparison to pre-RTE period. 4</w:t>
      </w:r>
      <w:r w:rsidRPr="0003659F">
        <w:rPr>
          <w:sz w:val="20"/>
          <w:szCs w:val="20"/>
        </w:rPr>
        <w:t>. The category of school type include (a) Government, (b) Private, (c) Government-Aided, and (d) Others [Madrasa and Open schools]. We p</w:t>
      </w:r>
      <w:r>
        <w:rPr>
          <w:sz w:val="20"/>
          <w:szCs w:val="20"/>
        </w:rPr>
        <w:t>resent</w:t>
      </w:r>
      <w:r w:rsidRPr="0003659F">
        <w:rPr>
          <w:sz w:val="20"/>
          <w:szCs w:val="20"/>
        </w:rPr>
        <w:t xml:space="preserve"> the enrolment percentage in government and private schools since </w:t>
      </w:r>
      <w:r>
        <w:rPr>
          <w:sz w:val="20"/>
          <w:szCs w:val="20"/>
        </w:rPr>
        <w:t>it</w:t>
      </w:r>
      <w:r w:rsidRPr="0003659F">
        <w:rPr>
          <w:sz w:val="20"/>
          <w:szCs w:val="20"/>
        </w:rPr>
        <w:t xml:space="preserve"> constitute</w:t>
      </w:r>
      <w:r>
        <w:rPr>
          <w:sz w:val="20"/>
          <w:szCs w:val="20"/>
        </w:rPr>
        <w:t>s</w:t>
      </w:r>
      <w:r w:rsidRPr="0003659F">
        <w:rPr>
          <w:sz w:val="20"/>
          <w:szCs w:val="20"/>
        </w:rPr>
        <w:t xml:space="preserve"> 98 percent of enrolment in India. </w:t>
      </w:r>
      <w:r>
        <w:rPr>
          <w:sz w:val="20"/>
          <w:szCs w:val="20"/>
        </w:rPr>
        <w:t>5</w:t>
      </w:r>
      <w:r w:rsidRPr="0003659F">
        <w:rPr>
          <w:sz w:val="20"/>
          <w:szCs w:val="20"/>
        </w:rPr>
        <w:t>. For this calculation, we consider only the household and individuals which were surveyed in both time periods – 2004-05 and 2011-12. We make use of appropriate sample weights to arrive at the percentages</w:t>
      </w:r>
      <w:r>
        <w:rPr>
          <w:sz w:val="20"/>
          <w:szCs w:val="20"/>
        </w:rPr>
        <w:t xml:space="preserve"> of enrolment</w:t>
      </w:r>
      <w:r w:rsidRPr="0003659F">
        <w:rPr>
          <w:sz w:val="20"/>
          <w:szCs w:val="20"/>
        </w:rPr>
        <w:t>.</w:t>
      </w:r>
      <w:r w:rsidR="00FE4370">
        <w:rPr>
          <w:sz w:val="20"/>
          <w:szCs w:val="20"/>
        </w:rPr>
        <w:t xml:space="preserve"> 6. Similar statistic under alternative definition of competitive districts is provided in Appendix Table 4</w:t>
      </w:r>
      <w:r w:rsidR="0053331A">
        <w:rPr>
          <w:sz w:val="20"/>
          <w:szCs w:val="20"/>
        </w:rPr>
        <w:t>1</w:t>
      </w:r>
      <w:r w:rsidR="00FE4370">
        <w:rPr>
          <w:sz w:val="20"/>
          <w:szCs w:val="20"/>
        </w:rPr>
        <w:t>.</w:t>
      </w:r>
    </w:p>
    <w:p w14:paraId="345AE81A" w14:textId="77777777" w:rsidR="00A3038F" w:rsidRDefault="00A3038F" w:rsidP="00A3038F">
      <w:pPr>
        <w:pStyle w:val="BodyText"/>
        <w:jc w:val="both"/>
        <w:rPr>
          <w:sz w:val="20"/>
          <w:szCs w:val="20"/>
        </w:rPr>
      </w:pPr>
      <w:r>
        <w:rPr>
          <w:sz w:val="20"/>
          <w:szCs w:val="20"/>
        </w:rPr>
        <w:t>Source: Calculated by the authors on the basis of data made available from the India Human Development Survey [IHDS] 2004-05 and 2011-12</w:t>
      </w:r>
    </w:p>
    <w:p w14:paraId="1E86EDA9" w14:textId="77777777" w:rsidR="00A3038F" w:rsidRDefault="00A3038F" w:rsidP="00A3038F"/>
    <w:p w14:paraId="3958396C" w14:textId="77777777" w:rsidR="00A3038F" w:rsidRDefault="00A3038F" w:rsidP="00A3038F"/>
    <w:p w14:paraId="089FB396" w14:textId="77777777" w:rsidR="00A3038F" w:rsidRDefault="00A3038F" w:rsidP="00A3038F"/>
    <w:p w14:paraId="71B942AD" w14:textId="77777777" w:rsidR="00A3038F" w:rsidRDefault="00A3038F" w:rsidP="00A3038F"/>
    <w:p w14:paraId="6B3FE819" w14:textId="77777777" w:rsidR="00A3038F" w:rsidRDefault="00A3038F" w:rsidP="00A3038F"/>
    <w:p w14:paraId="0DB7EDAA" w14:textId="77777777" w:rsidR="00A3038F" w:rsidRDefault="00A3038F" w:rsidP="00A3038F"/>
    <w:p w14:paraId="6425397E" w14:textId="77777777" w:rsidR="00A3038F" w:rsidRDefault="00A3038F" w:rsidP="00A3038F"/>
    <w:p w14:paraId="031B9375" w14:textId="77777777" w:rsidR="00A3038F" w:rsidRDefault="00A3038F" w:rsidP="00A3038F"/>
    <w:p w14:paraId="53F4AC92" w14:textId="77777777" w:rsidR="00A3038F" w:rsidRDefault="00A3038F" w:rsidP="00A3038F">
      <w:pPr>
        <w:pStyle w:val="BodyText"/>
        <w:spacing w:before="90"/>
      </w:pPr>
    </w:p>
    <w:p w14:paraId="6C8D384D" w14:textId="77777777" w:rsidR="00A3038F" w:rsidRDefault="00A3038F" w:rsidP="00A3038F">
      <w:pPr>
        <w:pStyle w:val="BodyText"/>
        <w:spacing w:before="90"/>
      </w:pPr>
    </w:p>
    <w:p w14:paraId="71362850" w14:textId="77777777" w:rsidR="00220A29" w:rsidRDefault="00220A29" w:rsidP="00A3038F">
      <w:pPr>
        <w:pStyle w:val="BodyText"/>
        <w:spacing w:before="90"/>
      </w:pPr>
    </w:p>
    <w:p w14:paraId="41B7FC5B" w14:textId="77777777" w:rsidR="00220A29" w:rsidRDefault="00220A29" w:rsidP="00A3038F">
      <w:pPr>
        <w:pStyle w:val="BodyText"/>
        <w:spacing w:before="90"/>
        <w:sectPr w:rsidR="00220A29" w:rsidSect="00220A29">
          <w:pgSz w:w="15840" w:h="12240" w:orient="landscape" w:code="1"/>
          <w:pgMar w:top="1440" w:right="1440" w:bottom="1440" w:left="1440" w:header="708" w:footer="708" w:gutter="0"/>
          <w:cols w:space="708"/>
          <w:docGrid w:linePitch="360"/>
        </w:sectPr>
      </w:pPr>
    </w:p>
    <w:p w14:paraId="67C6D91D" w14:textId="7ECEC8FC" w:rsidR="00A3038F" w:rsidRPr="009E015C" w:rsidRDefault="001E67BC" w:rsidP="00A3038F">
      <w:pPr>
        <w:pStyle w:val="BodyText"/>
        <w:spacing w:before="90"/>
        <w:rPr>
          <w:b/>
          <w:bCs/>
        </w:rPr>
      </w:pPr>
      <w:r w:rsidRPr="001E67BC">
        <w:rPr>
          <w:b/>
          <w:bCs/>
        </w:rPr>
        <w:lastRenderedPageBreak/>
        <w:t>Table 8: Status of private tuition take-up by education level - on the basis of premier institutions established before 2001 - [IHDS]</w:t>
      </w:r>
    </w:p>
    <w:tbl>
      <w:tblPr>
        <w:tblW w:w="5000" w:type="pct"/>
        <w:tblLook w:val="04A0" w:firstRow="1" w:lastRow="0" w:firstColumn="1" w:lastColumn="0" w:noHBand="0" w:noVBand="1"/>
      </w:tblPr>
      <w:tblGrid>
        <w:gridCol w:w="1972"/>
        <w:gridCol w:w="1402"/>
        <w:gridCol w:w="914"/>
        <w:gridCol w:w="916"/>
        <w:gridCol w:w="1157"/>
        <w:gridCol w:w="915"/>
        <w:gridCol w:w="917"/>
        <w:gridCol w:w="1157"/>
      </w:tblGrid>
      <w:tr w:rsidR="001E67BC" w:rsidRPr="001E67BC" w14:paraId="1EECF9DD" w14:textId="77777777" w:rsidTr="001E67BC">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29298" w14:textId="77777777" w:rsidR="001E67BC" w:rsidRPr="001E67BC" w:rsidRDefault="001E67BC" w:rsidP="001E67BC">
            <w:pPr>
              <w:widowControl/>
              <w:autoSpaceDE/>
              <w:autoSpaceDN/>
              <w:rPr>
                <w:color w:val="000000"/>
                <w:lang w:val="en-IN" w:eastAsia="en-IN"/>
              </w:rPr>
            </w:pPr>
            <w:r w:rsidRPr="001E67BC">
              <w:rPr>
                <w:color w:val="000000"/>
                <w:lang w:val="en-IN" w:eastAsia="en-IN"/>
              </w:rPr>
              <w:t>Type of District</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EA4C4" w14:textId="77777777" w:rsidR="001E67BC" w:rsidRPr="001E67BC" w:rsidRDefault="001E67BC" w:rsidP="001E67BC">
            <w:pPr>
              <w:widowControl/>
              <w:autoSpaceDE/>
              <w:autoSpaceDN/>
              <w:rPr>
                <w:color w:val="000000"/>
                <w:lang w:val="en-IN" w:eastAsia="en-IN"/>
              </w:rPr>
            </w:pPr>
            <w:r w:rsidRPr="001E67BC">
              <w:rPr>
                <w:color w:val="000000"/>
                <w:lang w:val="en-IN" w:eastAsia="en-IN"/>
              </w:rPr>
              <w:t>Type of School</w:t>
            </w:r>
          </w:p>
        </w:tc>
        <w:tc>
          <w:tcPr>
            <w:tcW w:w="1663" w:type="pct"/>
            <w:gridSpan w:val="3"/>
            <w:tcBorders>
              <w:top w:val="single" w:sz="4" w:space="0" w:color="auto"/>
              <w:left w:val="nil"/>
              <w:bottom w:val="single" w:sz="4" w:space="0" w:color="auto"/>
              <w:right w:val="single" w:sz="4" w:space="0" w:color="auto"/>
            </w:tcBorders>
            <w:shd w:val="clear" w:color="auto" w:fill="auto"/>
            <w:vAlign w:val="center"/>
            <w:hideMark/>
          </w:tcPr>
          <w:p w14:paraId="0F53BAFD"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Primary</w:t>
            </w:r>
          </w:p>
        </w:tc>
        <w:tc>
          <w:tcPr>
            <w:tcW w:w="1663" w:type="pct"/>
            <w:gridSpan w:val="3"/>
            <w:tcBorders>
              <w:top w:val="single" w:sz="4" w:space="0" w:color="auto"/>
              <w:left w:val="nil"/>
              <w:bottom w:val="single" w:sz="4" w:space="0" w:color="auto"/>
              <w:right w:val="single" w:sz="4" w:space="0" w:color="auto"/>
            </w:tcBorders>
            <w:shd w:val="clear" w:color="auto" w:fill="auto"/>
            <w:vAlign w:val="center"/>
            <w:hideMark/>
          </w:tcPr>
          <w:p w14:paraId="1A392FD7"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Upper Primary</w:t>
            </w:r>
          </w:p>
        </w:tc>
      </w:tr>
      <w:tr w:rsidR="001E67BC" w:rsidRPr="001E67BC" w14:paraId="3911A95A" w14:textId="77777777" w:rsidTr="001E67BC">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14:paraId="043A53F4" w14:textId="77777777" w:rsidR="001E67BC" w:rsidRPr="001E67BC" w:rsidRDefault="001E67BC" w:rsidP="001E67BC">
            <w:pPr>
              <w:widowControl/>
              <w:autoSpaceDE/>
              <w:autoSpaceDN/>
              <w:rPr>
                <w:color w:val="000000"/>
                <w:lang w:val="en-IN" w:eastAsia="en-IN"/>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4CB361C0" w14:textId="77777777" w:rsidR="001E67BC" w:rsidRPr="001E67BC" w:rsidRDefault="001E67BC" w:rsidP="001E67BC">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vAlign w:val="center"/>
            <w:hideMark/>
          </w:tcPr>
          <w:p w14:paraId="18B9DFBD"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Pre RTE [2004-05]</w:t>
            </w:r>
          </w:p>
        </w:tc>
        <w:tc>
          <w:tcPr>
            <w:tcW w:w="554" w:type="pct"/>
            <w:tcBorders>
              <w:top w:val="nil"/>
              <w:left w:val="nil"/>
              <w:bottom w:val="single" w:sz="4" w:space="0" w:color="auto"/>
              <w:right w:val="single" w:sz="4" w:space="0" w:color="auto"/>
            </w:tcBorders>
            <w:shd w:val="clear" w:color="auto" w:fill="auto"/>
            <w:vAlign w:val="center"/>
            <w:hideMark/>
          </w:tcPr>
          <w:p w14:paraId="2DC91919"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Post RTE [2011-12]</w:t>
            </w:r>
          </w:p>
        </w:tc>
        <w:tc>
          <w:tcPr>
            <w:tcW w:w="554" w:type="pct"/>
            <w:tcBorders>
              <w:top w:val="nil"/>
              <w:left w:val="nil"/>
              <w:bottom w:val="single" w:sz="4" w:space="0" w:color="auto"/>
              <w:right w:val="single" w:sz="4" w:space="0" w:color="auto"/>
            </w:tcBorders>
            <w:shd w:val="clear" w:color="auto" w:fill="auto"/>
            <w:noWrap/>
            <w:vAlign w:val="center"/>
            <w:hideMark/>
          </w:tcPr>
          <w:p w14:paraId="16D499D8"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Difference</w:t>
            </w:r>
          </w:p>
        </w:tc>
        <w:tc>
          <w:tcPr>
            <w:tcW w:w="554" w:type="pct"/>
            <w:tcBorders>
              <w:top w:val="nil"/>
              <w:left w:val="nil"/>
              <w:bottom w:val="single" w:sz="4" w:space="0" w:color="auto"/>
              <w:right w:val="single" w:sz="4" w:space="0" w:color="auto"/>
            </w:tcBorders>
            <w:shd w:val="clear" w:color="auto" w:fill="auto"/>
            <w:vAlign w:val="center"/>
            <w:hideMark/>
          </w:tcPr>
          <w:p w14:paraId="751EAB10"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Pre RTE [2004-05]</w:t>
            </w:r>
          </w:p>
        </w:tc>
        <w:tc>
          <w:tcPr>
            <w:tcW w:w="554" w:type="pct"/>
            <w:tcBorders>
              <w:top w:val="nil"/>
              <w:left w:val="nil"/>
              <w:bottom w:val="single" w:sz="4" w:space="0" w:color="auto"/>
              <w:right w:val="single" w:sz="4" w:space="0" w:color="auto"/>
            </w:tcBorders>
            <w:shd w:val="clear" w:color="auto" w:fill="auto"/>
            <w:vAlign w:val="center"/>
            <w:hideMark/>
          </w:tcPr>
          <w:p w14:paraId="34957C79"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Post RTE [2011-12]</w:t>
            </w:r>
          </w:p>
        </w:tc>
        <w:tc>
          <w:tcPr>
            <w:tcW w:w="554" w:type="pct"/>
            <w:tcBorders>
              <w:top w:val="nil"/>
              <w:left w:val="nil"/>
              <w:bottom w:val="single" w:sz="4" w:space="0" w:color="auto"/>
              <w:right w:val="single" w:sz="4" w:space="0" w:color="auto"/>
            </w:tcBorders>
            <w:shd w:val="clear" w:color="auto" w:fill="auto"/>
            <w:noWrap/>
            <w:vAlign w:val="center"/>
            <w:hideMark/>
          </w:tcPr>
          <w:p w14:paraId="65D50AF1"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Difference</w:t>
            </w:r>
          </w:p>
        </w:tc>
      </w:tr>
      <w:tr w:rsidR="001E67BC" w:rsidRPr="001E67BC" w14:paraId="31203C14" w14:textId="77777777" w:rsidTr="001E67BC">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vAlign w:val="center"/>
            <w:hideMark/>
          </w:tcPr>
          <w:p w14:paraId="759AA773" w14:textId="77777777" w:rsidR="001E67BC" w:rsidRPr="001E67BC" w:rsidRDefault="001E67BC" w:rsidP="001E67BC">
            <w:pPr>
              <w:widowControl/>
              <w:autoSpaceDE/>
              <w:autoSpaceDN/>
              <w:rPr>
                <w:color w:val="000000"/>
                <w:lang w:val="en-IN" w:eastAsia="en-IN"/>
              </w:rPr>
            </w:pPr>
            <w:r w:rsidRPr="001E67BC">
              <w:rPr>
                <w:color w:val="000000"/>
                <w:lang w:val="en-IN" w:eastAsia="en-IN"/>
              </w:rPr>
              <w:t xml:space="preserve">Less-Competitive </w:t>
            </w:r>
          </w:p>
        </w:tc>
        <w:tc>
          <w:tcPr>
            <w:tcW w:w="554" w:type="pct"/>
            <w:tcBorders>
              <w:top w:val="nil"/>
              <w:left w:val="nil"/>
              <w:bottom w:val="single" w:sz="4" w:space="0" w:color="auto"/>
              <w:right w:val="single" w:sz="4" w:space="0" w:color="auto"/>
            </w:tcBorders>
            <w:shd w:val="clear" w:color="auto" w:fill="auto"/>
            <w:noWrap/>
            <w:vAlign w:val="center"/>
            <w:hideMark/>
          </w:tcPr>
          <w:p w14:paraId="4916EB1A" w14:textId="77777777" w:rsidR="001E67BC" w:rsidRPr="001E67BC" w:rsidRDefault="001E67BC" w:rsidP="001E67BC">
            <w:pPr>
              <w:widowControl/>
              <w:autoSpaceDE/>
              <w:autoSpaceDN/>
              <w:rPr>
                <w:color w:val="000000"/>
                <w:lang w:val="en-IN" w:eastAsia="en-IN"/>
              </w:rPr>
            </w:pPr>
            <w:r w:rsidRPr="001E67BC">
              <w:rPr>
                <w:color w:val="000000"/>
                <w:lang w:val="en-IN" w:eastAsia="en-IN"/>
              </w:rPr>
              <w:t>Government</w:t>
            </w:r>
          </w:p>
        </w:tc>
        <w:tc>
          <w:tcPr>
            <w:tcW w:w="554" w:type="pct"/>
            <w:tcBorders>
              <w:top w:val="nil"/>
              <w:left w:val="nil"/>
              <w:bottom w:val="single" w:sz="4" w:space="0" w:color="auto"/>
              <w:right w:val="single" w:sz="4" w:space="0" w:color="auto"/>
            </w:tcBorders>
            <w:shd w:val="clear" w:color="auto" w:fill="auto"/>
            <w:noWrap/>
            <w:vAlign w:val="center"/>
            <w:hideMark/>
          </w:tcPr>
          <w:p w14:paraId="0F4615E5"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12.80</w:t>
            </w:r>
          </w:p>
        </w:tc>
        <w:tc>
          <w:tcPr>
            <w:tcW w:w="554" w:type="pct"/>
            <w:tcBorders>
              <w:top w:val="nil"/>
              <w:left w:val="nil"/>
              <w:bottom w:val="single" w:sz="4" w:space="0" w:color="auto"/>
              <w:right w:val="single" w:sz="4" w:space="0" w:color="auto"/>
            </w:tcBorders>
            <w:shd w:val="clear" w:color="auto" w:fill="auto"/>
            <w:noWrap/>
            <w:vAlign w:val="center"/>
            <w:hideMark/>
          </w:tcPr>
          <w:p w14:paraId="0EC2B6A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19.29</w:t>
            </w:r>
          </w:p>
        </w:tc>
        <w:tc>
          <w:tcPr>
            <w:tcW w:w="554" w:type="pct"/>
            <w:tcBorders>
              <w:top w:val="nil"/>
              <w:left w:val="nil"/>
              <w:bottom w:val="single" w:sz="4" w:space="0" w:color="auto"/>
              <w:right w:val="single" w:sz="4" w:space="0" w:color="auto"/>
            </w:tcBorders>
            <w:shd w:val="clear" w:color="auto" w:fill="auto"/>
            <w:noWrap/>
            <w:vAlign w:val="center"/>
            <w:hideMark/>
          </w:tcPr>
          <w:p w14:paraId="5EE6E56F"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6.49</w:t>
            </w:r>
          </w:p>
        </w:tc>
        <w:tc>
          <w:tcPr>
            <w:tcW w:w="554" w:type="pct"/>
            <w:tcBorders>
              <w:top w:val="nil"/>
              <w:left w:val="nil"/>
              <w:bottom w:val="single" w:sz="4" w:space="0" w:color="auto"/>
              <w:right w:val="single" w:sz="4" w:space="0" w:color="auto"/>
            </w:tcBorders>
            <w:shd w:val="clear" w:color="auto" w:fill="auto"/>
            <w:noWrap/>
            <w:vAlign w:val="center"/>
            <w:hideMark/>
          </w:tcPr>
          <w:p w14:paraId="5AFCC451"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18.73</w:t>
            </w:r>
          </w:p>
        </w:tc>
        <w:tc>
          <w:tcPr>
            <w:tcW w:w="554" w:type="pct"/>
            <w:tcBorders>
              <w:top w:val="nil"/>
              <w:left w:val="nil"/>
              <w:bottom w:val="single" w:sz="4" w:space="0" w:color="auto"/>
              <w:right w:val="single" w:sz="4" w:space="0" w:color="auto"/>
            </w:tcBorders>
            <w:shd w:val="clear" w:color="auto" w:fill="auto"/>
            <w:noWrap/>
            <w:vAlign w:val="center"/>
            <w:hideMark/>
          </w:tcPr>
          <w:p w14:paraId="2E042DF8"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23.91</w:t>
            </w:r>
          </w:p>
        </w:tc>
        <w:tc>
          <w:tcPr>
            <w:tcW w:w="554" w:type="pct"/>
            <w:tcBorders>
              <w:top w:val="nil"/>
              <w:left w:val="nil"/>
              <w:bottom w:val="single" w:sz="4" w:space="0" w:color="auto"/>
              <w:right w:val="single" w:sz="4" w:space="0" w:color="auto"/>
            </w:tcBorders>
            <w:shd w:val="clear" w:color="auto" w:fill="auto"/>
            <w:noWrap/>
            <w:vAlign w:val="center"/>
            <w:hideMark/>
          </w:tcPr>
          <w:p w14:paraId="71645510"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5.18</w:t>
            </w:r>
          </w:p>
        </w:tc>
      </w:tr>
      <w:tr w:rsidR="001E67BC" w:rsidRPr="001E67BC" w14:paraId="2E39AA05"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3CAD8915" w14:textId="77777777" w:rsidR="001E67BC" w:rsidRPr="001E67BC" w:rsidRDefault="001E67BC" w:rsidP="001E67BC">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6870BED9" w14:textId="77777777" w:rsidR="001E67BC" w:rsidRPr="001E67BC" w:rsidRDefault="001E67BC" w:rsidP="001E67BC">
            <w:pPr>
              <w:widowControl/>
              <w:autoSpaceDE/>
              <w:autoSpaceDN/>
              <w:rPr>
                <w:color w:val="000000"/>
                <w:lang w:val="en-IN" w:eastAsia="en-IN"/>
              </w:rPr>
            </w:pPr>
            <w:r w:rsidRPr="001E67BC">
              <w:rPr>
                <w:color w:val="000000"/>
                <w:lang w:val="en-IN" w:eastAsia="en-IN"/>
              </w:rPr>
              <w:t>Private</w:t>
            </w:r>
          </w:p>
        </w:tc>
        <w:tc>
          <w:tcPr>
            <w:tcW w:w="554" w:type="pct"/>
            <w:tcBorders>
              <w:top w:val="nil"/>
              <w:left w:val="nil"/>
              <w:bottom w:val="single" w:sz="4" w:space="0" w:color="auto"/>
              <w:right w:val="single" w:sz="4" w:space="0" w:color="auto"/>
            </w:tcBorders>
            <w:shd w:val="clear" w:color="auto" w:fill="auto"/>
            <w:noWrap/>
            <w:vAlign w:val="center"/>
            <w:hideMark/>
          </w:tcPr>
          <w:p w14:paraId="48566AF7"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21.98</w:t>
            </w:r>
          </w:p>
        </w:tc>
        <w:tc>
          <w:tcPr>
            <w:tcW w:w="554" w:type="pct"/>
            <w:tcBorders>
              <w:top w:val="nil"/>
              <w:left w:val="nil"/>
              <w:bottom w:val="single" w:sz="4" w:space="0" w:color="auto"/>
              <w:right w:val="single" w:sz="4" w:space="0" w:color="auto"/>
            </w:tcBorders>
            <w:shd w:val="clear" w:color="auto" w:fill="auto"/>
            <w:noWrap/>
            <w:vAlign w:val="center"/>
            <w:hideMark/>
          </w:tcPr>
          <w:p w14:paraId="3652614B"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25.96</w:t>
            </w:r>
          </w:p>
        </w:tc>
        <w:tc>
          <w:tcPr>
            <w:tcW w:w="554" w:type="pct"/>
            <w:tcBorders>
              <w:top w:val="nil"/>
              <w:left w:val="nil"/>
              <w:bottom w:val="single" w:sz="4" w:space="0" w:color="auto"/>
              <w:right w:val="single" w:sz="4" w:space="0" w:color="auto"/>
            </w:tcBorders>
            <w:shd w:val="clear" w:color="auto" w:fill="auto"/>
            <w:noWrap/>
            <w:vAlign w:val="center"/>
            <w:hideMark/>
          </w:tcPr>
          <w:p w14:paraId="116B52BD"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3.98</w:t>
            </w:r>
          </w:p>
        </w:tc>
        <w:tc>
          <w:tcPr>
            <w:tcW w:w="554" w:type="pct"/>
            <w:tcBorders>
              <w:top w:val="nil"/>
              <w:left w:val="nil"/>
              <w:bottom w:val="single" w:sz="4" w:space="0" w:color="auto"/>
              <w:right w:val="single" w:sz="4" w:space="0" w:color="auto"/>
            </w:tcBorders>
            <w:shd w:val="clear" w:color="auto" w:fill="auto"/>
            <w:noWrap/>
            <w:vAlign w:val="center"/>
            <w:hideMark/>
          </w:tcPr>
          <w:p w14:paraId="5D51E3F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25.92</w:t>
            </w:r>
          </w:p>
        </w:tc>
        <w:tc>
          <w:tcPr>
            <w:tcW w:w="554" w:type="pct"/>
            <w:tcBorders>
              <w:top w:val="nil"/>
              <w:left w:val="nil"/>
              <w:bottom w:val="single" w:sz="4" w:space="0" w:color="auto"/>
              <w:right w:val="single" w:sz="4" w:space="0" w:color="auto"/>
            </w:tcBorders>
            <w:shd w:val="clear" w:color="auto" w:fill="auto"/>
            <w:noWrap/>
            <w:vAlign w:val="center"/>
            <w:hideMark/>
          </w:tcPr>
          <w:p w14:paraId="29A45E1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25.79</w:t>
            </w:r>
          </w:p>
        </w:tc>
        <w:tc>
          <w:tcPr>
            <w:tcW w:w="554" w:type="pct"/>
            <w:tcBorders>
              <w:top w:val="nil"/>
              <w:left w:val="nil"/>
              <w:bottom w:val="single" w:sz="4" w:space="0" w:color="auto"/>
              <w:right w:val="single" w:sz="4" w:space="0" w:color="auto"/>
            </w:tcBorders>
            <w:shd w:val="clear" w:color="auto" w:fill="auto"/>
            <w:noWrap/>
            <w:vAlign w:val="center"/>
            <w:hideMark/>
          </w:tcPr>
          <w:p w14:paraId="21BB6C62"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-0.13</w:t>
            </w:r>
          </w:p>
        </w:tc>
      </w:tr>
      <w:tr w:rsidR="001E67BC" w:rsidRPr="001E67BC" w14:paraId="7E003F01"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753C410E" w14:textId="77777777" w:rsidR="001E67BC" w:rsidRPr="001E67BC" w:rsidRDefault="001E67BC" w:rsidP="001E67BC">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23989B9E" w14:textId="77777777" w:rsidR="001E67BC" w:rsidRPr="001E67BC" w:rsidRDefault="001E67BC" w:rsidP="001E67BC">
            <w:pPr>
              <w:widowControl/>
              <w:autoSpaceDE/>
              <w:autoSpaceDN/>
              <w:rPr>
                <w:color w:val="000000"/>
                <w:lang w:val="en-IN" w:eastAsia="en-IN"/>
              </w:rPr>
            </w:pPr>
            <w:r w:rsidRPr="001E67BC">
              <w:rPr>
                <w:color w:val="000000"/>
                <w:lang w:val="en-IN" w:eastAsia="en-IN"/>
              </w:rPr>
              <w:t>Total</w:t>
            </w:r>
          </w:p>
        </w:tc>
        <w:tc>
          <w:tcPr>
            <w:tcW w:w="554" w:type="pct"/>
            <w:tcBorders>
              <w:top w:val="nil"/>
              <w:left w:val="nil"/>
              <w:bottom w:val="single" w:sz="4" w:space="0" w:color="auto"/>
              <w:right w:val="single" w:sz="4" w:space="0" w:color="auto"/>
            </w:tcBorders>
            <w:shd w:val="clear" w:color="auto" w:fill="auto"/>
            <w:noWrap/>
            <w:vAlign w:val="center"/>
            <w:hideMark/>
          </w:tcPr>
          <w:p w14:paraId="3096B4AC"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15.24</w:t>
            </w:r>
          </w:p>
        </w:tc>
        <w:tc>
          <w:tcPr>
            <w:tcW w:w="554" w:type="pct"/>
            <w:tcBorders>
              <w:top w:val="nil"/>
              <w:left w:val="nil"/>
              <w:bottom w:val="single" w:sz="4" w:space="0" w:color="auto"/>
              <w:right w:val="single" w:sz="4" w:space="0" w:color="auto"/>
            </w:tcBorders>
            <w:shd w:val="clear" w:color="auto" w:fill="auto"/>
            <w:noWrap/>
            <w:vAlign w:val="center"/>
            <w:hideMark/>
          </w:tcPr>
          <w:p w14:paraId="209DEDC6"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21.40</w:t>
            </w:r>
          </w:p>
        </w:tc>
        <w:tc>
          <w:tcPr>
            <w:tcW w:w="554" w:type="pct"/>
            <w:tcBorders>
              <w:top w:val="nil"/>
              <w:left w:val="nil"/>
              <w:bottom w:val="single" w:sz="4" w:space="0" w:color="auto"/>
              <w:right w:val="single" w:sz="4" w:space="0" w:color="auto"/>
            </w:tcBorders>
            <w:shd w:val="clear" w:color="auto" w:fill="auto"/>
            <w:noWrap/>
            <w:vAlign w:val="center"/>
            <w:hideMark/>
          </w:tcPr>
          <w:p w14:paraId="65B77CC0"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6.16</w:t>
            </w:r>
          </w:p>
        </w:tc>
        <w:tc>
          <w:tcPr>
            <w:tcW w:w="554" w:type="pct"/>
            <w:tcBorders>
              <w:top w:val="nil"/>
              <w:left w:val="nil"/>
              <w:bottom w:val="single" w:sz="4" w:space="0" w:color="auto"/>
              <w:right w:val="single" w:sz="4" w:space="0" w:color="auto"/>
            </w:tcBorders>
            <w:shd w:val="clear" w:color="auto" w:fill="auto"/>
            <w:noWrap/>
            <w:vAlign w:val="center"/>
            <w:hideMark/>
          </w:tcPr>
          <w:p w14:paraId="4B39B7F4"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20.48</w:t>
            </w:r>
          </w:p>
        </w:tc>
        <w:tc>
          <w:tcPr>
            <w:tcW w:w="554" w:type="pct"/>
            <w:tcBorders>
              <w:top w:val="nil"/>
              <w:left w:val="nil"/>
              <w:bottom w:val="single" w:sz="4" w:space="0" w:color="auto"/>
              <w:right w:val="single" w:sz="4" w:space="0" w:color="auto"/>
            </w:tcBorders>
            <w:shd w:val="clear" w:color="auto" w:fill="auto"/>
            <w:noWrap/>
            <w:vAlign w:val="center"/>
            <w:hideMark/>
          </w:tcPr>
          <w:p w14:paraId="0052DC31"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24.44</w:t>
            </w:r>
          </w:p>
        </w:tc>
        <w:tc>
          <w:tcPr>
            <w:tcW w:w="554" w:type="pct"/>
            <w:tcBorders>
              <w:top w:val="nil"/>
              <w:left w:val="nil"/>
              <w:bottom w:val="single" w:sz="4" w:space="0" w:color="auto"/>
              <w:right w:val="single" w:sz="4" w:space="0" w:color="auto"/>
            </w:tcBorders>
            <w:shd w:val="clear" w:color="auto" w:fill="auto"/>
            <w:noWrap/>
            <w:vAlign w:val="center"/>
            <w:hideMark/>
          </w:tcPr>
          <w:p w14:paraId="05D60165"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3.96</w:t>
            </w:r>
          </w:p>
        </w:tc>
      </w:tr>
      <w:tr w:rsidR="001E67BC" w:rsidRPr="001E67BC" w14:paraId="70280846" w14:textId="77777777" w:rsidTr="001E67BC">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vAlign w:val="center"/>
            <w:hideMark/>
          </w:tcPr>
          <w:p w14:paraId="6A7E043B" w14:textId="77777777" w:rsidR="001E67BC" w:rsidRPr="001E67BC" w:rsidRDefault="001E67BC" w:rsidP="001E67BC">
            <w:pPr>
              <w:widowControl/>
              <w:autoSpaceDE/>
              <w:autoSpaceDN/>
              <w:rPr>
                <w:color w:val="000000"/>
                <w:lang w:val="en-IN" w:eastAsia="en-IN"/>
              </w:rPr>
            </w:pPr>
            <w:r w:rsidRPr="001E67BC">
              <w:rPr>
                <w:color w:val="000000"/>
                <w:lang w:val="en-IN" w:eastAsia="en-IN"/>
              </w:rPr>
              <w:t>Competitive</w:t>
            </w:r>
          </w:p>
        </w:tc>
        <w:tc>
          <w:tcPr>
            <w:tcW w:w="554" w:type="pct"/>
            <w:tcBorders>
              <w:top w:val="nil"/>
              <w:left w:val="nil"/>
              <w:bottom w:val="single" w:sz="4" w:space="0" w:color="auto"/>
              <w:right w:val="single" w:sz="4" w:space="0" w:color="auto"/>
            </w:tcBorders>
            <w:shd w:val="clear" w:color="auto" w:fill="auto"/>
            <w:noWrap/>
            <w:vAlign w:val="center"/>
            <w:hideMark/>
          </w:tcPr>
          <w:p w14:paraId="7F7530A8" w14:textId="77777777" w:rsidR="001E67BC" w:rsidRPr="001E67BC" w:rsidRDefault="001E67BC" w:rsidP="001E67BC">
            <w:pPr>
              <w:widowControl/>
              <w:autoSpaceDE/>
              <w:autoSpaceDN/>
              <w:rPr>
                <w:color w:val="000000"/>
                <w:lang w:val="en-IN" w:eastAsia="en-IN"/>
              </w:rPr>
            </w:pPr>
            <w:r w:rsidRPr="001E67BC">
              <w:rPr>
                <w:color w:val="000000"/>
                <w:lang w:val="en-IN" w:eastAsia="en-IN"/>
              </w:rPr>
              <w:t>Government</w:t>
            </w:r>
          </w:p>
        </w:tc>
        <w:tc>
          <w:tcPr>
            <w:tcW w:w="554" w:type="pct"/>
            <w:tcBorders>
              <w:top w:val="nil"/>
              <w:left w:val="nil"/>
              <w:bottom w:val="single" w:sz="4" w:space="0" w:color="auto"/>
              <w:right w:val="single" w:sz="4" w:space="0" w:color="auto"/>
            </w:tcBorders>
            <w:shd w:val="clear" w:color="auto" w:fill="auto"/>
            <w:noWrap/>
            <w:vAlign w:val="center"/>
            <w:hideMark/>
          </w:tcPr>
          <w:p w14:paraId="4DD8AC72"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17.91</w:t>
            </w:r>
          </w:p>
        </w:tc>
        <w:tc>
          <w:tcPr>
            <w:tcW w:w="554" w:type="pct"/>
            <w:tcBorders>
              <w:top w:val="nil"/>
              <w:left w:val="nil"/>
              <w:bottom w:val="single" w:sz="4" w:space="0" w:color="auto"/>
              <w:right w:val="single" w:sz="4" w:space="0" w:color="auto"/>
            </w:tcBorders>
            <w:shd w:val="clear" w:color="auto" w:fill="auto"/>
            <w:noWrap/>
            <w:vAlign w:val="center"/>
            <w:hideMark/>
          </w:tcPr>
          <w:p w14:paraId="0C5C5E5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28.01</w:t>
            </w:r>
          </w:p>
        </w:tc>
        <w:tc>
          <w:tcPr>
            <w:tcW w:w="554" w:type="pct"/>
            <w:tcBorders>
              <w:top w:val="nil"/>
              <w:left w:val="nil"/>
              <w:bottom w:val="single" w:sz="4" w:space="0" w:color="auto"/>
              <w:right w:val="single" w:sz="4" w:space="0" w:color="auto"/>
            </w:tcBorders>
            <w:shd w:val="clear" w:color="auto" w:fill="auto"/>
            <w:noWrap/>
            <w:vAlign w:val="center"/>
            <w:hideMark/>
          </w:tcPr>
          <w:p w14:paraId="4E9D0487"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10.10</w:t>
            </w:r>
          </w:p>
        </w:tc>
        <w:tc>
          <w:tcPr>
            <w:tcW w:w="554" w:type="pct"/>
            <w:tcBorders>
              <w:top w:val="nil"/>
              <w:left w:val="nil"/>
              <w:bottom w:val="single" w:sz="4" w:space="0" w:color="auto"/>
              <w:right w:val="single" w:sz="4" w:space="0" w:color="auto"/>
            </w:tcBorders>
            <w:shd w:val="clear" w:color="auto" w:fill="auto"/>
            <w:noWrap/>
            <w:vAlign w:val="center"/>
            <w:hideMark/>
          </w:tcPr>
          <w:p w14:paraId="78C39AB6"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26.95</w:t>
            </w:r>
          </w:p>
        </w:tc>
        <w:tc>
          <w:tcPr>
            <w:tcW w:w="554" w:type="pct"/>
            <w:tcBorders>
              <w:top w:val="nil"/>
              <w:left w:val="nil"/>
              <w:bottom w:val="single" w:sz="4" w:space="0" w:color="auto"/>
              <w:right w:val="single" w:sz="4" w:space="0" w:color="auto"/>
            </w:tcBorders>
            <w:shd w:val="clear" w:color="auto" w:fill="auto"/>
            <w:noWrap/>
            <w:vAlign w:val="center"/>
            <w:hideMark/>
          </w:tcPr>
          <w:p w14:paraId="031338FF"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35.15</w:t>
            </w:r>
          </w:p>
        </w:tc>
        <w:tc>
          <w:tcPr>
            <w:tcW w:w="554" w:type="pct"/>
            <w:tcBorders>
              <w:top w:val="nil"/>
              <w:left w:val="nil"/>
              <w:bottom w:val="single" w:sz="4" w:space="0" w:color="auto"/>
              <w:right w:val="single" w:sz="4" w:space="0" w:color="auto"/>
            </w:tcBorders>
            <w:shd w:val="clear" w:color="auto" w:fill="auto"/>
            <w:noWrap/>
            <w:vAlign w:val="center"/>
            <w:hideMark/>
          </w:tcPr>
          <w:p w14:paraId="137E524D"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8.20</w:t>
            </w:r>
          </w:p>
        </w:tc>
      </w:tr>
      <w:tr w:rsidR="001E67BC" w:rsidRPr="001E67BC" w14:paraId="748DA4A6"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4AD24E07" w14:textId="77777777" w:rsidR="001E67BC" w:rsidRPr="001E67BC" w:rsidRDefault="001E67BC" w:rsidP="001E67BC">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01085244" w14:textId="77777777" w:rsidR="001E67BC" w:rsidRPr="001E67BC" w:rsidRDefault="001E67BC" w:rsidP="001E67BC">
            <w:pPr>
              <w:widowControl/>
              <w:autoSpaceDE/>
              <w:autoSpaceDN/>
              <w:rPr>
                <w:color w:val="000000"/>
                <w:lang w:val="en-IN" w:eastAsia="en-IN"/>
              </w:rPr>
            </w:pPr>
            <w:r w:rsidRPr="001E67BC">
              <w:rPr>
                <w:color w:val="000000"/>
                <w:lang w:val="en-IN" w:eastAsia="en-IN"/>
              </w:rPr>
              <w:t>Private</w:t>
            </w:r>
          </w:p>
        </w:tc>
        <w:tc>
          <w:tcPr>
            <w:tcW w:w="554" w:type="pct"/>
            <w:tcBorders>
              <w:top w:val="nil"/>
              <w:left w:val="nil"/>
              <w:bottom w:val="single" w:sz="4" w:space="0" w:color="auto"/>
              <w:right w:val="single" w:sz="4" w:space="0" w:color="auto"/>
            </w:tcBorders>
            <w:shd w:val="clear" w:color="auto" w:fill="auto"/>
            <w:noWrap/>
            <w:vAlign w:val="center"/>
            <w:hideMark/>
          </w:tcPr>
          <w:p w14:paraId="3748A783"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29.97</w:t>
            </w:r>
          </w:p>
        </w:tc>
        <w:tc>
          <w:tcPr>
            <w:tcW w:w="554" w:type="pct"/>
            <w:tcBorders>
              <w:top w:val="nil"/>
              <w:left w:val="nil"/>
              <w:bottom w:val="single" w:sz="4" w:space="0" w:color="auto"/>
              <w:right w:val="single" w:sz="4" w:space="0" w:color="auto"/>
            </w:tcBorders>
            <w:shd w:val="clear" w:color="auto" w:fill="auto"/>
            <w:noWrap/>
            <w:vAlign w:val="center"/>
            <w:hideMark/>
          </w:tcPr>
          <w:p w14:paraId="794F17E4"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32.78</w:t>
            </w:r>
          </w:p>
        </w:tc>
        <w:tc>
          <w:tcPr>
            <w:tcW w:w="554" w:type="pct"/>
            <w:tcBorders>
              <w:top w:val="nil"/>
              <w:left w:val="nil"/>
              <w:bottom w:val="single" w:sz="4" w:space="0" w:color="auto"/>
              <w:right w:val="single" w:sz="4" w:space="0" w:color="auto"/>
            </w:tcBorders>
            <w:shd w:val="clear" w:color="auto" w:fill="auto"/>
            <w:noWrap/>
            <w:vAlign w:val="center"/>
            <w:hideMark/>
          </w:tcPr>
          <w:p w14:paraId="6A54802F"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2.81</w:t>
            </w:r>
          </w:p>
        </w:tc>
        <w:tc>
          <w:tcPr>
            <w:tcW w:w="554" w:type="pct"/>
            <w:tcBorders>
              <w:top w:val="nil"/>
              <w:left w:val="nil"/>
              <w:bottom w:val="single" w:sz="4" w:space="0" w:color="auto"/>
              <w:right w:val="single" w:sz="4" w:space="0" w:color="auto"/>
            </w:tcBorders>
            <w:shd w:val="clear" w:color="auto" w:fill="auto"/>
            <w:noWrap/>
            <w:vAlign w:val="center"/>
            <w:hideMark/>
          </w:tcPr>
          <w:p w14:paraId="46C67CB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35.60</w:t>
            </w:r>
          </w:p>
        </w:tc>
        <w:tc>
          <w:tcPr>
            <w:tcW w:w="554" w:type="pct"/>
            <w:tcBorders>
              <w:top w:val="nil"/>
              <w:left w:val="nil"/>
              <w:bottom w:val="single" w:sz="4" w:space="0" w:color="auto"/>
              <w:right w:val="single" w:sz="4" w:space="0" w:color="auto"/>
            </w:tcBorders>
            <w:shd w:val="clear" w:color="auto" w:fill="auto"/>
            <w:noWrap/>
            <w:vAlign w:val="center"/>
            <w:hideMark/>
          </w:tcPr>
          <w:p w14:paraId="47AC4D8E"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36.56</w:t>
            </w:r>
          </w:p>
        </w:tc>
        <w:tc>
          <w:tcPr>
            <w:tcW w:w="554" w:type="pct"/>
            <w:tcBorders>
              <w:top w:val="nil"/>
              <w:left w:val="nil"/>
              <w:bottom w:val="single" w:sz="4" w:space="0" w:color="auto"/>
              <w:right w:val="single" w:sz="4" w:space="0" w:color="auto"/>
            </w:tcBorders>
            <w:shd w:val="clear" w:color="auto" w:fill="auto"/>
            <w:noWrap/>
            <w:vAlign w:val="center"/>
            <w:hideMark/>
          </w:tcPr>
          <w:p w14:paraId="382813D5"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0.96</w:t>
            </w:r>
          </w:p>
        </w:tc>
      </w:tr>
      <w:tr w:rsidR="001E67BC" w:rsidRPr="001E67BC" w14:paraId="4FF4272C"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78F25F13" w14:textId="77777777" w:rsidR="001E67BC" w:rsidRPr="001E67BC" w:rsidRDefault="001E67BC" w:rsidP="001E67BC">
            <w:pPr>
              <w:widowControl/>
              <w:autoSpaceDE/>
              <w:autoSpaceDN/>
              <w:rPr>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053655F7" w14:textId="77777777" w:rsidR="001E67BC" w:rsidRPr="001E67BC" w:rsidRDefault="001E67BC" w:rsidP="001E67BC">
            <w:pPr>
              <w:widowControl/>
              <w:autoSpaceDE/>
              <w:autoSpaceDN/>
              <w:rPr>
                <w:color w:val="000000"/>
                <w:lang w:val="en-IN" w:eastAsia="en-IN"/>
              </w:rPr>
            </w:pPr>
            <w:r w:rsidRPr="001E67BC">
              <w:rPr>
                <w:color w:val="000000"/>
                <w:lang w:val="en-IN" w:eastAsia="en-IN"/>
              </w:rPr>
              <w:t>Total</w:t>
            </w:r>
          </w:p>
        </w:tc>
        <w:tc>
          <w:tcPr>
            <w:tcW w:w="554" w:type="pct"/>
            <w:tcBorders>
              <w:top w:val="nil"/>
              <w:left w:val="nil"/>
              <w:bottom w:val="single" w:sz="4" w:space="0" w:color="auto"/>
              <w:right w:val="single" w:sz="4" w:space="0" w:color="auto"/>
            </w:tcBorders>
            <w:shd w:val="clear" w:color="auto" w:fill="auto"/>
            <w:noWrap/>
            <w:vAlign w:val="center"/>
            <w:hideMark/>
          </w:tcPr>
          <w:p w14:paraId="108C942A"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22.06</w:t>
            </w:r>
          </w:p>
        </w:tc>
        <w:tc>
          <w:tcPr>
            <w:tcW w:w="554" w:type="pct"/>
            <w:tcBorders>
              <w:top w:val="nil"/>
              <w:left w:val="nil"/>
              <w:bottom w:val="single" w:sz="4" w:space="0" w:color="auto"/>
              <w:right w:val="single" w:sz="4" w:space="0" w:color="auto"/>
            </w:tcBorders>
            <w:shd w:val="clear" w:color="auto" w:fill="auto"/>
            <w:noWrap/>
            <w:vAlign w:val="center"/>
            <w:hideMark/>
          </w:tcPr>
          <w:p w14:paraId="7C1CC1E8"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30.86</w:t>
            </w:r>
          </w:p>
        </w:tc>
        <w:tc>
          <w:tcPr>
            <w:tcW w:w="554" w:type="pct"/>
            <w:tcBorders>
              <w:top w:val="nil"/>
              <w:left w:val="nil"/>
              <w:bottom w:val="single" w:sz="4" w:space="0" w:color="auto"/>
              <w:right w:val="single" w:sz="4" w:space="0" w:color="auto"/>
            </w:tcBorders>
            <w:shd w:val="clear" w:color="auto" w:fill="auto"/>
            <w:noWrap/>
            <w:vAlign w:val="center"/>
            <w:hideMark/>
          </w:tcPr>
          <w:p w14:paraId="7647D963"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8.80</w:t>
            </w:r>
          </w:p>
        </w:tc>
        <w:tc>
          <w:tcPr>
            <w:tcW w:w="554" w:type="pct"/>
            <w:tcBorders>
              <w:top w:val="nil"/>
              <w:left w:val="nil"/>
              <w:bottom w:val="single" w:sz="4" w:space="0" w:color="auto"/>
              <w:right w:val="single" w:sz="4" w:space="0" w:color="auto"/>
            </w:tcBorders>
            <w:shd w:val="clear" w:color="auto" w:fill="auto"/>
            <w:noWrap/>
            <w:vAlign w:val="center"/>
            <w:hideMark/>
          </w:tcPr>
          <w:p w14:paraId="3D6BB1C3"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30.61</w:t>
            </w:r>
          </w:p>
        </w:tc>
        <w:tc>
          <w:tcPr>
            <w:tcW w:w="554" w:type="pct"/>
            <w:tcBorders>
              <w:top w:val="nil"/>
              <w:left w:val="nil"/>
              <w:bottom w:val="single" w:sz="4" w:space="0" w:color="auto"/>
              <w:right w:val="single" w:sz="4" w:space="0" w:color="auto"/>
            </w:tcBorders>
            <w:shd w:val="clear" w:color="auto" w:fill="auto"/>
            <w:noWrap/>
            <w:vAlign w:val="center"/>
            <w:hideMark/>
          </w:tcPr>
          <w:p w14:paraId="678F56FC"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36.40</w:t>
            </w:r>
          </w:p>
        </w:tc>
        <w:tc>
          <w:tcPr>
            <w:tcW w:w="554" w:type="pct"/>
            <w:tcBorders>
              <w:top w:val="nil"/>
              <w:left w:val="nil"/>
              <w:bottom w:val="single" w:sz="4" w:space="0" w:color="auto"/>
              <w:right w:val="single" w:sz="4" w:space="0" w:color="auto"/>
            </w:tcBorders>
            <w:shd w:val="clear" w:color="auto" w:fill="auto"/>
            <w:noWrap/>
            <w:vAlign w:val="center"/>
            <w:hideMark/>
          </w:tcPr>
          <w:p w14:paraId="0108F6E4" w14:textId="77777777" w:rsidR="001E67BC" w:rsidRPr="001E67BC" w:rsidRDefault="001E67BC" w:rsidP="001E67BC">
            <w:pPr>
              <w:widowControl/>
              <w:autoSpaceDE/>
              <w:autoSpaceDN/>
              <w:jc w:val="center"/>
              <w:rPr>
                <w:color w:val="000000"/>
                <w:lang w:val="en-IN" w:eastAsia="en-IN"/>
              </w:rPr>
            </w:pPr>
            <w:r w:rsidRPr="001E67BC">
              <w:rPr>
                <w:color w:val="000000"/>
                <w:lang w:val="en-IN" w:eastAsia="en-IN"/>
              </w:rPr>
              <w:t>5.79</w:t>
            </w:r>
          </w:p>
        </w:tc>
      </w:tr>
      <w:tr w:rsidR="001E67BC" w:rsidRPr="001E67BC" w14:paraId="74016C44" w14:textId="77777777" w:rsidTr="001E67BC">
        <w:trPr>
          <w:trHeight w:val="300"/>
        </w:trPr>
        <w:tc>
          <w:tcPr>
            <w:tcW w:w="1120" w:type="pct"/>
            <w:vMerge w:val="restart"/>
            <w:tcBorders>
              <w:top w:val="nil"/>
              <w:left w:val="single" w:sz="4" w:space="0" w:color="auto"/>
              <w:bottom w:val="single" w:sz="4" w:space="0" w:color="auto"/>
              <w:right w:val="single" w:sz="4" w:space="0" w:color="auto"/>
            </w:tcBorders>
            <w:shd w:val="clear" w:color="auto" w:fill="auto"/>
            <w:vAlign w:val="center"/>
            <w:hideMark/>
          </w:tcPr>
          <w:p w14:paraId="648FB27A" w14:textId="77777777" w:rsidR="001E67BC" w:rsidRPr="001E67BC" w:rsidRDefault="001E67BC" w:rsidP="001E67BC">
            <w:pPr>
              <w:widowControl/>
              <w:autoSpaceDE/>
              <w:autoSpaceDN/>
              <w:rPr>
                <w:b/>
                <w:bCs/>
                <w:color w:val="000000"/>
                <w:lang w:val="en-IN" w:eastAsia="en-IN"/>
              </w:rPr>
            </w:pPr>
            <w:r w:rsidRPr="001E67BC">
              <w:rPr>
                <w:b/>
                <w:bCs/>
                <w:color w:val="000000"/>
                <w:lang w:val="en-IN" w:eastAsia="en-IN"/>
              </w:rPr>
              <w:t>Difference-in Difference</w:t>
            </w:r>
          </w:p>
        </w:tc>
        <w:tc>
          <w:tcPr>
            <w:tcW w:w="554" w:type="pct"/>
            <w:tcBorders>
              <w:top w:val="nil"/>
              <w:left w:val="nil"/>
              <w:bottom w:val="single" w:sz="4" w:space="0" w:color="auto"/>
              <w:right w:val="single" w:sz="4" w:space="0" w:color="auto"/>
            </w:tcBorders>
            <w:shd w:val="clear" w:color="auto" w:fill="auto"/>
            <w:noWrap/>
            <w:vAlign w:val="center"/>
            <w:hideMark/>
          </w:tcPr>
          <w:p w14:paraId="77BEE269" w14:textId="77777777" w:rsidR="001E67BC" w:rsidRPr="001E67BC" w:rsidRDefault="001E67BC" w:rsidP="001E67BC">
            <w:pPr>
              <w:widowControl/>
              <w:autoSpaceDE/>
              <w:autoSpaceDN/>
              <w:rPr>
                <w:b/>
                <w:bCs/>
                <w:color w:val="000000"/>
                <w:lang w:val="en-IN" w:eastAsia="en-IN"/>
              </w:rPr>
            </w:pPr>
            <w:r w:rsidRPr="001E67BC">
              <w:rPr>
                <w:b/>
                <w:bCs/>
                <w:color w:val="000000"/>
                <w:lang w:val="en-IN" w:eastAsia="en-IN"/>
              </w:rPr>
              <w:t>Government</w:t>
            </w:r>
          </w:p>
        </w:tc>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00CC27"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 </w:t>
            </w:r>
          </w:p>
        </w:tc>
        <w:tc>
          <w:tcPr>
            <w:tcW w:w="554" w:type="pct"/>
            <w:tcBorders>
              <w:top w:val="nil"/>
              <w:left w:val="nil"/>
              <w:bottom w:val="single" w:sz="4" w:space="0" w:color="auto"/>
              <w:right w:val="single" w:sz="4" w:space="0" w:color="auto"/>
            </w:tcBorders>
            <w:shd w:val="clear" w:color="auto" w:fill="auto"/>
            <w:noWrap/>
            <w:vAlign w:val="center"/>
            <w:hideMark/>
          </w:tcPr>
          <w:p w14:paraId="46A4F7AB"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3.61</w:t>
            </w:r>
          </w:p>
        </w:tc>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BE2C92"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 </w:t>
            </w:r>
          </w:p>
        </w:tc>
        <w:tc>
          <w:tcPr>
            <w:tcW w:w="554" w:type="pct"/>
            <w:tcBorders>
              <w:top w:val="nil"/>
              <w:left w:val="nil"/>
              <w:bottom w:val="single" w:sz="4" w:space="0" w:color="auto"/>
              <w:right w:val="single" w:sz="4" w:space="0" w:color="auto"/>
            </w:tcBorders>
            <w:shd w:val="clear" w:color="auto" w:fill="auto"/>
            <w:noWrap/>
            <w:vAlign w:val="center"/>
            <w:hideMark/>
          </w:tcPr>
          <w:p w14:paraId="37C0A186"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3.02</w:t>
            </w:r>
          </w:p>
        </w:tc>
      </w:tr>
      <w:tr w:rsidR="001E67BC" w:rsidRPr="001E67BC" w14:paraId="52F9A2EA"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75A35DB1"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174E4C36" w14:textId="77777777" w:rsidR="001E67BC" w:rsidRPr="001E67BC" w:rsidRDefault="001E67BC" w:rsidP="001E67BC">
            <w:pPr>
              <w:widowControl/>
              <w:autoSpaceDE/>
              <w:autoSpaceDN/>
              <w:rPr>
                <w:b/>
                <w:bCs/>
                <w:color w:val="000000"/>
                <w:lang w:val="en-IN" w:eastAsia="en-IN"/>
              </w:rPr>
            </w:pPr>
            <w:r w:rsidRPr="001E67BC">
              <w:rPr>
                <w:b/>
                <w:bCs/>
                <w:color w:val="000000"/>
                <w:lang w:val="en-IN" w:eastAsia="en-IN"/>
              </w:rPr>
              <w:t>Private</w:t>
            </w:r>
          </w:p>
        </w:tc>
        <w:tc>
          <w:tcPr>
            <w:tcW w:w="1109" w:type="pct"/>
            <w:gridSpan w:val="2"/>
            <w:vMerge/>
            <w:tcBorders>
              <w:top w:val="nil"/>
              <w:left w:val="nil"/>
              <w:bottom w:val="single" w:sz="4" w:space="0" w:color="auto"/>
              <w:right w:val="single" w:sz="4" w:space="0" w:color="auto"/>
            </w:tcBorders>
            <w:vAlign w:val="center"/>
            <w:hideMark/>
          </w:tcPr>
          <w:p w14:paraId="31CE5F4D"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552AE2D7"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-1.17</w:t>
            </w:r>
          </w:p>
        </w:tc>
        <w:tc>
          <w:tcPr>
            <w:tcW w:w="1109" w:type="pct"/>
            <w:gridSpan w:val="2"/>
            <w:vMerge/>
            <w:tcBorders>
              <w:top w:val="nil"/>
              <w:left w:val="nil"/>
              <w:bottom w:val="single" w:sz="4" w:space="0" w:color="auto"/>
              <w:right w:val="single" w:sz="4" w:space="0" w:color="auto"/>
            </w:tcBorders>
            <w:vAlign w:val="center"/>
            <w:hideMark/>
          </w:tcPr>
          <w:p w14:paraId="694D3216"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518769FB"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1.09</w:t>
            </w:r>
          </w:p>
        </w:tc>
      </w:tr>
      <w:tr w:rsidR="001E67BC" w:rsidRPr="001E67BC" w14:paraId="2231F8D3" w14:textId="77777777" w:rsidTr="001E67BC">
        <w:trPr>
          <w:trHeight w:val="300"/>
        </w:trPr>
        <w:tc>
          <w:tcPr>
            <w:tcW w:w="1120" w:type="pct"/>
            <w:vMerge/>
            <w:tcBorders>
              <w:top w:val="nil"/>
              <w:left w:val="single" w:sz="4" w:space="0" w:color="auto"/>
              <w:bottom w:val="single" w:sz="4" w:space="0" w:color="auto"/>
              <w:right w:val="single" w:sz="4" w:space="0" w:color="auto"/>
            </w:tcBorders>
            <w:vAlign w:val="center"/>
            <w:hideMark/>
          </w:tcPr>
          <w:p w14:paraId="4DEBD7F4"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6BC88986" w14:textId="77777777" w:rsidR="001E67BC" w:rsidRPr="001E67BC" w:rsidRDefault="001E67BC" w:rsidP="001E67BC">
            <w:pPr>
              <w:widowControl/>
              <w:autoSpaceDE/>
              <w:autoSpaceDN/>
              <w:rPr>
                <w:b/>
                <w:bCs/>
                <w:color w:val="000000"/>
                <w:lang w:val="en-IN" w:eastAsia="en-IN"/>
              </w:rPr>
            </w:pPr>
            <w:r w:rsidRPr="001E67BC">
              <w:rPr>
                <w:b/>
                <w:bCs/>
                <w:color w:val="000000"/>
                <w:lang w:val="en-IN" w:eastAsia="en-IN"/>
              </w:rPr>
              <w:t>Total</w:t>
            </w:r>
          </w:p>
        </w:tc>
        <w:tc>
          <w:tcPr>
            <w:tcW w:w="1109" w:type="pct"/>
            <w:gridSpan w:val="2"/>
            <w:vMerge/>
            <w:tcBorders>
              <w:top w:val="nil"/>
              <w:left w:val="nil"/>
              <w:bottom w:val="single" w:sz="4" w:space="0" w:color="auto"/>
              <w:right w:val="single" w:sz="4" w:space="0" w:color="auto"/>
            </w:tcBorders>
            <w:vAlign w:val="center"/>
            <w:hideMark/>
          </w:tcPr>
          <w:p w14:paraId="0750CA60"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41707F8B"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2.64</w:t>
            </w:r>
          </w:p>
        </w:tc>
        <w:tc>
          <w:tcPr>
            <w:tcW w:w="1109" w:type="pct"/>
            <w:gridSpan w:val="2"/>
            <w:vMerge/>
            <w:tcBorders>
              <w:top w:val="nil"/>
              <w:left w:val="nil"/>
              <w:bottom w:val="single" w:sz="4" w:space="0" w:color="auto"/>
              <w:right w:val="single" w:sz="4" w:space="0" w:color="auto"/>
            </w:tcBorders>
            <w:vAlign w:val="center"/>
            <w:hideMark/>
          </w:tcPr>
          <w:p w14:paraId="13D9D9F4" w14:textId="77777777" w:rsidR="001E67BC" w:rsidRPr="001E67BC" w:rsidRDefault="001E67BC" w:rsidP="001E67BC">
            <w:pPr>
              <w:widowControl/>
              <w:autoSpaceDE/>
              <w:autoSpaceDN/>
              <w:rPr>
                <w:b/>
                <w:bCs/>
                <w:color w:val="000000"/>
                <w:lang w:val="en-IN" w:eastAsia="en-IN"/>
              </w:rPr>
            </w:pPr>
          </w:p>
        </w:tc>
        <w:tc>
          <w:tcPr>
            <w:tcW w:w="554" w:type="pct"/>
            <w:tcBorders>
              <w:top w:val="nil"/>
              <w:left w:val="nil"/>
              <w:bottom w:val="single" w:sz="4" w:space="0" w:color="auto"/>
              <w:right w:val="single" w:sz="4" w:space="0" w:color="auto"/>
            </w:tcBorders>
            <w:shd w:val="clear" w:color="auto" w:fill="auto"/>
            <w:noWrap/>
            <w:vAlign w:val="center"/>
            <w:hideMark/>
          </w:tcPr>
          <w:p w14:paraId="278B330B" w14:textId="77777777" w:rsidR="001E67BC" w:rsidRPr="001E67BC" w:rsidRDefault="001E67BC" w:rsidP="001E67BC">
            <w:pPr>
              <w:widowControl/>
              <w:autoSpaceDE/>
              <w:autoSpaceDN/>
              <w:jc w:val="center"/>
              <w:rPr>
                <w:b/>
                <w:bCs/>
                <w:color w:val="000000"/>
                <w:lang w:val="en-IN" w:eastAsia="en-IN"/>
              </w:rPr>
            </w:pPr>
            <w:r w:rsidRPr="001E67BC">
              <w:rPr>
                <w:b/>
                <w:bCs/>
                <w:color w:val="000000"/>
                <w:lang w:val="en-IN" w:eastAsia="en-IN"/>
              </w:rPr>
              <w:t>1.83</w:t>
            </w:r>
          </w:p>
        </w:tc>
      </w:tr>
    </w:tbl>
    <w:p w14:paraId="29D9B7FE" w14:textId="2A346B26" w:rsidR="00A3038F" w:rsidRPr="0003659F" w:rsidRDefault="00A3038F" w:rsidP="00A3038F">
      <w:pPr>
        <w:jc w:val="both"/>
        <w:rPr>
          <w:sz w:val="20"/>
          <w:szCs w:val="20"/>
        </w:rPr>
      </w:pPr>
      <w:r>
        <w:rPr>
          <w:sz w:val="20"/>
          <w:szCs w:val="20"/>
        </w:rPr>
        <w:t xml:space="preserve">Note: 1. </w:t>
      </w:r>
      <w:r w:rsidRPr="0003659F">
        <w:rPr>
          <w:sz w:val="20"/>
          <w:szCs w:val="20"/>
        </w:rPr>
        <w:t>The difference-in-difference</w:t>
      </w:r>
      <w:r>
        <w:rPr>
          <w:sz w:val="20"/>
          <w:szCs w:val="20"/>
        </w:rPr>
        <w:t xml:space="preserve"> (in percentage points)</w:t>
      </w:r>
      <w:r w:rsidRPr="0003659F">
        <w:rPr>
          <w:sz w:val="20"/>
          <w:szCs w:val="20"/>
        </w:rPr>
        <w:t xml:space="preserve"> is derived by undertaking the following steps: (a) subtract the percentage of </w:t>
      </w:r>
      <w:r>
        <w:rPr>
          <w:sz w:val="20"/>
          <w:szCs w:val="20"/>
        </w:rPr>
        <w:t xml:space="preserve">students accessing private tuition who are currently attending primary/upper-primary </w:t>
      </w:r>
      <w:r w:rsidRPr="0003659F">
        <w:rPr>
          <w:sz w:val="20"/>
          <w:szCs w:val="20"/>
        </w:rPr>
        <w:t xml:space="preserve">in a particular type of school during pre-RTE period from the post-RTE period for competitive and less-competitive districts, and (b) take the derived value from (a) and subtract the percentage points for less-competitive district from competitive districts. </w:t>
      </w:r>
      <w:r>
        <w:rPr>
          <w:sz w:val="20"/>
          <w:szCs w:val="20"/>
        </w:rPr>
        <w:t>2</w:t>
      </w:r>
      <w:r w:rsidRPr="0003659F">
        <w:rPr>
          <w:sz w:val="20"/>
          <w:szCs w:val="20"/>
        </w:rPr>
        <w:t xml:space="preserve">. </w:t>
      </w:r>
      <w:r>
        <w:rPr>
          <w:sz w:val="20"/>
          <w:szCs w:val="20"/>
        </w:rPr>
        <w:t xml:space="preserve">A positive value of the difference-in-difference means that the students accessing private tuition has increased in competitive districts relative to less-competitive districts during the post-RTE period in comparison to pre-RTE period. 3. A negative value of the difference-in-difference means that the students accessing private tuition has increased in less-competitive districts relative competitive districts during the post-RTE period in comparison to pre-RTE period. 4. </w:t>
      </w:r>
      <w:r w:rsidRPr="0003659F">
        <w:rPr>
          <w:sz w:val="20"/>
          <w:szCs w:val="20"/>
        </w:rPr>
        <w:t xml:space="preserve">The category of school type include (a) Government, (b) Private, (c) Government-Aided, and (d) Others [Madrasa and Open schools]. </w:t>
      </w:r>
      <w:r w:rsidR="00192F7F">
        <w:rPr>
          <w:sz w:val="20"/>
          <w:szCs w:val="20"/>
        </w:rPr>
        <w:t>5</w:t>
      </w:r>
      <w:r w:rsidRPr="0003659F">
        <w:rPr>
          <w:sz w:val="20"/>
          <w:szCs w:val="20"/>
        </w:rPr>
        <w:t xml:space="preserve">. For this calculation, we consider only the household and individuals which were surveyed in both time periods – 2004-05 and 2011-12. </w:t>
      </w:r>
      <w:r w:rsidR="00192F7F">
        <w:rPr>
          <w:sz w:val="20"/>
          <w:szCs w:val="20"/>
        </w:rPr>
        <w:t xml:space="preserve">6. </w:t>
      </w:r>
      <w:r w:rsidRPr="0003659F">
        <w:rPr>
          <w:sz w:val="20"/>
          <w:szCs w:val="20"/>
        </w:rPr>
        <w:t>We make use of appropriate sample weights to arrive at the percentage</w:t>
      </w:r>
      <w:r>
        <w:rPr>
          <w:sz w:val="20"/>
          <w:szCs w:val="20"/>
        </w:rPr>
        <w:t xml:space="preserve"> of student accessing private tuition</w:t>
      </w:r>
      <w:r w:rsidRPr="0003659F">
        <w:rPr>
          <w:sz w:val="20"/>
          <w:szCs w:val="20"/>
        </w:rPr>
        <w:t>.</w:t>
      </w:r>
      <w:r w:rsidR="00192F7F">
        <w:rPr>
          <w:sz w:val="20"/>
          <w:szCs w:val="20"/>
        </w:rPr>
        <w:t xml:space="preserve"> 7. Similar statistic under alternative definitions of competitive districts is provided in Appendix Table 4</w:t>
      </w:r>
      <w:r w:rsidR="001E67BC">
        <w:rPr>
          <w:sz w:val="20"/>
          <w:szCs w:val="20"/>
        </w:rPr>
        <w:t>2</w:t>
      </w:r>
      <w:r w:rsidR="00192F7F">
        <w:rPr>
          <w:sz w:val="20"/>
          <w:szCs w:val="20"/>
        </w:rPr>
        <w:t>.</w:t>
      </w:r>
    </w:p>
    <w:p w14:paraId="20744BDD" w14:textId="77777777" w:rsidR="00A3038F" w:rsidRDefault="00A3038F" w:rsidP="00A3038F">
      <w:pPr>
        <w:pStyle w:val="BodyText"/>
        <w:jc w:val="both"/>
        <w:rPr>
          <w:sz w:val="20"/>
          <w:szCs w:val="20"/>
        </w:rPr>
      </w:pPr>
      <w:r>
        <w:rPr>
          <w:sz w:val="20"/>
          <w:szCs w:val="20"/>
        </w:rPr>
        <w:t>Source: Calculated by the authors on the basis of data made available from the India Human Development Survey [IHDS] 2004-05 and 2011-12</w:t>
      </w:r>
    </w:p>
    <w:p w14:paraId="288F26CB" w14:textId="77777777" w:rsidR="00A3038F" w:rsidRDefault="00A3038F" w:rsidP="00A3038F">
      <w:pPr>
        <w:pStyle w:val="BodyText"/>
        <w:ind w:left="119"/>
        <w:jc w:val="both"/>
        <w:rPr>
          <w:sz w:val="20"/>
          <w:szCs w:val="20"/>
        </w:rPr>
      </w:pPr>
    </w:p>
    <w:p w14:paraId="16CFF47E" w14:textId="77777777" w:rsidR="00A3038F" w:rsidRDefault="00A3038F" w:rsidP="00A3038F">
      <w:pPr>
        <w:pStyle w:val="BodyText"/>
        <w:ind w:left="119"/>
        <w:jc w:val="both"/>
        <w:rPr>
          <w:sz w:val="20"/>
          <w:szCs w:val="20"/>
        </w:rPr>
      </w:pPr>
    </w:p>
    <w:p w14:paraId="42E348D6" w14:textId="77777777" w:rsidR="00A3038F" w:rsidRDefault="00A3038F" w:rsidP="00A3038F"/>
    <w:p w14:paraId="246E0306" w14:textId="77777777" w:rsidR="00A3038F" w:rsidRDefault="00A3038F" w:rsidP="00A3038F"/>
    <w:p w14:paraId="2B76C962" w14:textId="77777777" w:rsidR="00A3038F" w:rsidRDefault="00A3038F" w:rsidP="00A3038F"/>
    <w:p w14:paraId="07188408" w14:textId="77777777" w:rsidR="00A3038F" w:rsidRDefault="00A3038F" w:rsidP="00A3038F"/>
    <w:p w14:paraId="528DC8B3" w14:textId="77777777" w:rsidR="00A3038F" w:rsidRDefault="00A3038F" w:rsidP="00A3038F"/>
    <w:p w14:paraId="245951CC" w14:textId="77777777" w:rsidR="00A3038F" w:rsidRDefault="00A3038F" w:rsidP="00A3038F"/>
    <w:p w14:paraId="11A3BFA0" w14:textId="77777777" w:rsidR="00A3038F" w:rsidRDefault="00A3038F" w:rsidP="00A3038F"/>
    <w:p w14:paraId="51FB1FA9" w14:textId="053AC3B2" w:rsidR="00A3038F" w:rsidRDefault="00A3038F" w:rsidP="00A3038F"/>
    <w:p w14:paraId="3A723C89" w14:textId="4B892870" w:rsidR="00220A29" w:rsidRDefault="00220A29" w:rsidP="00A3038F"/>
    <w:p w14:paraId="67E13444" w14:textId="459EFDE7" w:rsidR="00220A29" w:rsidRDefault="00220A29" w:rsidP="00A3038F"/>
    <w:p w14:paraId="7F7F61A7" w14:textId="54D24298" w:rsidR="00220A29" w:rsidRDefault="00220A29" w:rsidP="00A3038F"/>
    <w:p w14:paraId="2151B609" w14:textId="56C13190" w:rsidR="00220A29" w:rsidRDefault="00220A29" w:rsidP="00A3038F"/>
    <w:p w14:paraId="4C97474A" w14:textId="6296C3E3" w:rsidR="00220A29" w:rsidRDefault="00220A29" w:rsidP="00A3038F"/>
    <w:p w14:paraId="4CE5CBC8" w14:textId="26C79C36" w:rsidR="00220A29" w:rsidRDefault="00220A29" w:rsidP="00A3038F"/>
    <w:p w14:paraId="52C09450" w14:textId="77777777" w:rsidR="00220A29" w:rsidRDefault="00220A29" w:rsidP="00A3038F"/>
    <w:p w14:paraId="29FA7BA0" w14:textId="77777777" w:rsidR="00A3038F" w:rsidRDefault="00A3038F" w:rsidP="00A3038F"/>
    <w:p w14:paraId="0382BB4F" w14:textId="77777777" w:rsidR="00A3038F" w:rsidRDefault="00A3038F" w:rsidP="00A3038F">
      <w:pPr>
        <w:jc w:val="both"/>
        <w:rPr>
          <w:sz w:val="20"/>
          <w:szCs w:val="20"/>
        </w:rPr>
      </w:pPr>
    </w:p>
    <w:p w14:paraId="49586BD7" w14:textId="77777777" w:rsidR="00A3038F" w:rsidRDefault="00A3038F" w:rsidP="00A3038F">
      <w:pPr>
        <w:jc w:val="both"/>
        <w:rPr>
          <w:sz w:val="20"/>
          <w:szCs w:val="20"/>
        </w:rPr>
      </w:pPr>
    </w:p>
    <w:p w14:paraId="602DE789" w14:textId="77777777" w:rsidR="00A3038F" w:rsidRDefault="00A3038F" w:rsidP="00A3038F">
      <w:pPr>
        <w:jc w:val="both"/>
        <w:rPr>
          <w:sz w:val="20"/>
          <w:szCs w:val="20"/>
        </w:rPr>
        <w:sectPr w:rsidR="00A3038F" w:rsidSect="00220A29">
          <w:pgSz w:w="12240" w:h="15840" w:code="1"/>
          <w:pgMar w:top="1440" w:right="1440" w:bottom="1440" w:left="1440" w:header="708" w:footer="708" w:gutter="0"/>
          <w:cols w:space="708"/>
          <w:docGrid w:linePitch="360"/>
        </w:sectPr>
      </w:pPr>
    </w:p>
    <w:p w14:paraId="5C1857D9" w14:textId="50D6C400" w:rsidR="00A3038F" w:rsidRDefault="00A3038F" w:rsidP="00A3038F">
      <w:pPr>
        <w:spacing w:before="120" w:after="120"/>
        <w:rPr>
          <w:noProof/>
          <w:sz w:val="24"/>
          <w:szCs w:val="24"/>
        </w:rPr>
      </w:pPr>
    </w:p>
    <w:p w14:paraId="5A2A17CE" w14:textId="26AA23C5" w:rsidR="001E67BC" w:rsidRDefault="001E67BC" w:rsidP="00A3038F">
      <w:pPr>
        <w:spacing w:before="120" w:after="120"/>
        <w:rPr>
          <w:noProof/>
          <w:sz w:val="24"/>
          <w:szCs w:val="24"/>
        </w:rPr>
      </w:pPr>
    </w:p>
    <w:p w14:paraId="682B0060" w14:textId="54BA4B79" w:rsidR="001E67BC" w:rsidRDefault="001E67BC" w:rsidP="00A3038F">
      <w:pPr>
        <w:spacing w:before="120" w:after="120"/>
        <w:rPr>
          <w:noProof/>
          <w:sz w:val="24"/>
          <w:szCs w:val="24"/>
        </w:rPr>
      </w:pPr>
    </w:p>
    <w:p w14:paraId="09EE50AE" w14:textId="1699D005" w:rsidR="001E67BC" w:rsidRDefault="001E67BC" w:rsidP="00A3038F">
      <w:pPr>
        <w:spacing w:before="120" w:after="120"/>
        <w:rPr>
          <w:noProof/>
          <w:sz w:val="24"/>
          <w:szCs w:val="24"/>
        </w:rPr>
      </w:pPr>
    </w:p>
    <w:p w14:paraId="25CE1B1F" w14:textId="6EF33CCA" w:rsidR="001E67BC" w:rsidRDefault="001E67BC" w:rsidP="00A3038F">
      <w:pPr>
        <w:spacing w:before="120" w:after="120"/>
        <w:rPr>
          <w:noProof/>
          <w:sz w:val="24"/>
          <w:szCs w:val="24"/>
        </w:rPr>
      </w:pPr>
    </w:p>
    <w:p w14:paraId="04700AFF" w14:textId="5962849E" w:rsidR="001E67BC" w:rsidRDefault="001E67BC" w:rsidP="00A3038F">
      <w:pPr>
        <w:spacing w:before="120" w:after="120"/>
        <w:rPr>
          <w:noProof/>
          <w:sz w:val="24"/>
          <w:szCs w:val="24"/>
        </w:rPr>
      </w:pPr>
    </w:p>
    <w:p w14:paraId="33869324" w14:textId="4CC79B94" w:rsidR="001E67BC" w:rsidRDefault="001E67BC" w:rsidP="00A3038F">
      <w:pPr>
        <w:spacing w:before="120" w:after="120"/>
        <w:rPr>
          <w:noProof/>
          <w:sz w:val="24"/>
          <w:szCs w:val="24"/>
        </w:rPr>
      </w:pPr>
    </w:p>
    <w:p w14:paraId="20A84BE4" w14:textId="345E09DD" w:rsidR="001E67BC" w:rsidRDefault="001F2828" w:rsidP="00A3038F">
      <w:pPr>
        <w:spacing w:before="120" w:after="120"/>
        <w:rPr>
          <w:sz w:val="24"/>
          <w:szCs w:val="24"/>
        </w:rPr>
      </w:pPr>
      <w:r>
        <w:rPr>
          <w:noProof/>
          <w:sz w:val="24"/>
          <w:szCs w:val="24"/>
        </w:rPr>
        <w:drawing>
          <wp:inline distT="0" distB="0" distL="0" distR="0" wp14:anchorId="16AD3C27" wp14:editId="0C584A84">
            <wp:extent cx="6143625" cy="440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6143625" cy="4400550"/>
                    </a:xfrm>
                    <a:prstGeom prst="rect">
                      <a:avLst/>
                    </a:prstGeom>
                  </pic:spPr>
                </pic:pic>
              </a:graphicData>
            </a:graphic>
          </wp:inline>
        </w:drawing>
      </w:r>
    </w:p>
    <w:p w14:paraId="2CEEFAF2" w14:textId="77777777" w:rsidR="00A3038F" w:rsidRPr="009E015C" w:rsidRDefault="00A3038F" w:rsidP="009E015C">
      <w:pPr>
        <w:jc w:val="both"/>
        <w:rPr>
          <w:b/>
          <w:bCs/>
          <w:sz w:val="24"/>
          <w:szCs w:val="24"/>
        </w:rPr>
      </w:pPr>
      <w:r w:rsidRPr="009E015C">
        <w:rPr>
          <w:b/>
          <w:bCs/>
          <w:sz w:val="24"/>
          <w:szCs w:val="24"/>
        </w:rPr>
        <w:t xml:space="preserve">Figure 1: Graphical representation of parallel trends of new tuition centers registrations per billion persons </w:t>
      </w:r>
    </w:p>
    <w:p w14:paraId="671DEAF5" w14:textId="587796F0" w:rsidR="00A3038F" w:rsidRPr="006A2193" w:rsidRDefault="00A3038F" w:rsidP="009E015C">
      <w:pPr>
        <w:jc w:val="both"/>
        <w:rPr>
          <w:sz w:val="24"/>
          <w:szCs w:val="24"/>
        </w:rPr>
      </w:pPr>
      <w:r w:rsidRPr="006A2193">
        <w:rPr>
          <w:sz w:val="20"/>
          <w:szCs w:val="20"/>
        </w:rPr>
        <w:t xml:space="preserve">Note: The estimates </w:t>
      </w:r>
      <w:r w:rsidR="00653668">
        <w:rPr>
          <w:sz w:val="20"/>
          <w:szCs w:val="20"/>
        </w:rPr>
        <w:t xml:space="preserve">provide the differential trend </w:t>
      </w:r>
      <w:r w:rsidR="0042612C" w:rsidRPr="0011676D">
        <w:rPr>
          <w:i/>
          <w:iCs/>
          <w:sz w:val="20"/>
          <w:szCs w:val="20"/>
        </w:rPr>
        <w:t>(t *</w:t>
      </w:r>
      <w:r w:rsidR="0042612C">
        <w:rPr>
          <w:sz w:val="20"/>
          <w:szCs w:val="20"/>
        </w:rPr>
        <w:t xml:space="preserve"> </w:t>
      </w:r>
      <m:oMath>
        <m:sSub>
          <m:sSubPr>
            <m:ctrlPr>
              <w:rPr>
                <w:rFonts w:ascii="Cambria Math" w:hAnsi="Cambria Math"/>
                <w:b/>
                <w:bCs/>
                <w:i/>
                <w:color w:val="000000"/>
                <w:sz w:val="20"/>
                <w:szCs w:val="20"/>
                <w:lang w:eastAsia="en-IN"/>
              </w:rPr>
            </m:ctrlPr>
          </m:sSubPr>
          <m:e>
            <m:r>
              <m:rPr>
                <m:sty m:val="bi"/>
              </m:rPr>
              <w:rPr>
                <w:rFonts w:ascii="Cambria Math" w:hAnsi="Cambria Math"/>
                <w:color w:val="000000"/>
                <w:sz w:val="20"/>
                <w:szCs w:val="20"/>
                <w:lang w:eastAsia="en-IN"/>
              </w:rPr>
              <m:t>C</m:t>
            </m:r>
          </m:e>
          <m:sub>
            <m:r>
              <m:rPr>
                <m:sty m:val="bi"/>
              </m:rPr>
              <w:rPr>
                <w:rFonts w:ascii="Cambria Math" w:hAnsi="Cambria Math"/>
                <w:color w:val="000000"/>
                <w:sz w:val="20"/>
                <w:szCs w:val="20"/>
                <w:lang w:eastAsia="en-IN"/>
              </w:rPr>
              <m:t>d</m:t>
            </m:r>
          </m:sub>
        </m:sSub>
        <m:r>
          <m:rPr>
            <m:sty m:val="bi"/>
          </m:rPr>
          <w:rPr>
            <w:rFonts w:ascii="Cambria Math" w:hAnsi="Cambria Math"/>
            <w:color w:val="000000"/>
            <w:sz w:val="20"/>
            <w:szCs w:val="20"/>
            <w:lang w:eastAsia="en-IN"/>
          </w:rPr>
          <m:t xml:space="preserve">) </m:t>
        </m:r>
      </m:oMath>
      <w:r w:rsidR="00653668">
        <w:rPr>
          <w:sz w:val="20"/>
          <w:szCs w:val="20"/>
        </w:rPr>
        <w:t xml:space="preserve">which </w:t>
      </w:r>
      <w:r w:rsidRPr="006A2193">
        <w:rPr>
          <w:sz w:val="20"/>
          <w:szCs w:val="20"/>
        </w:rPr>
        <w:t xml:space="preserve">were derived from regressing the new tuition centers registrations per billion persons on dummy for competitive districts interacted with dummies for year. Standard errors clustered at the </w:t>
      </w:r>
      <w:r w:rsidR="001E67BC">
        <w:rPr>
          <w:sz w:val="20"/>
          <w:szCs w:val="20"/>
        </w:rPr>
        <w:t>state</w:t>
      </w:r>
      <w:r w:rsidRPr="006A2193">
        <w:rPr>
          <w:sz w:val="20"/>
          <w:szCs w:val="20"/>
        </w:rPr>
        <w:t xml:space="preserve"> level. Competitive districts have a</w:t>
      </w:r>
      <w:r w:rsidR="001E67BC">
        <w:rPr>
          <w:sz w:val="20"/>
          <w:szCs w:val="20"/>
        </w:rPr>
        <w:t xml:space="preserve"> premier institution established before 2001</w:t>
      </w:r>
      <w:r w:rsidRPr="006A2193">
        <w:rPr>
          <w:sz w:val="20"/>
          <w:szCs w:val="20"/>
        </w:rPr>
        <w:t>. The bandwidths represent the 95 percent confidence interval.</w:t>
      </w:r>
    </w:p>
    <w:p w14:paraId="01CB9911" w14:textId="77777777" w:rsidR="00A3038F" w:rsidRDefault="00A3038F" w:rsidP="00A3038F">
      <w:pPr>
        <w:spacing w:before="120" w:after="120"/>
        <w:rPr>
          <w:sz w:val="24"/>
          <w:szCs w:val="24"/>
        </w:rPr>
      </w:pPr>
    </w:p>
    <w:p w14:paraId="7ABBCF67" w14:textId="77777777" w:rsidR="00A3038F" w:rsidRDefault="00A3038F" w:rsidP="00A3038F">
      <w:pPr>
        <w:spacing w:before="120" w:after="120"/>
        <w:rPr>
          <w:sz w:val="24"/>
          <w:szCs w:val="24"/>
        </w:rPr>
      </w:pPr>
    </w:p>
    <w:p w14:paraId="1210A566" w14:textId="77777777" w:rsidR="00A3038F" w:rsidRDefault="00A3038F" w:rsidP="00A3038F">
      <w:pPr>
        <w:spacing w:before="120" w:after="120"/>
        <w:rPr>
          <w:sz w:val="24"/>
          <w:szCs w:val="24"/>
        </w:rPr>
      </w:pPr>
    </w:p>
    <w:p w14:paraId="23A5F1BA" w14:textId="77777777" w:rsidR="00A3038F" w:rsidRDefault="00A3038F" w:rsidP="00A3038F">
      <w:pPr>
        <w:spacing w:before="120" w:after="120"/>
        <w:rPr>
          <w:sz w:val="24"/>
          <w:szCs w:val="24"/>
        </w:rPr>
      </w:pPr>
    </w:p>
    <w:p w14:paraId="303744D6" w14:textId="77777777" w:rsidR="00A3038F" w:rsidRDefault="00A3038F" w:rsidP="00A3038F">
      <w:pPr>
        <w:spacing w:before="120" w:after="120"/>
        <w:rPr>
          <w:sz w:val="24"/>
          <w:szCs w:val="24"/>
        </w:rPr>
      </w:pPr>
    </w:p>
    <w:p w14:paraId="53589E88" w14:textId="77777777" w:rsidR="00A3038F" w:rsidRDefault="00A3038F" w:rsidP="00A3038F">
      <w:pPr>
        <w:spacing w:before="120" w:after="120"/>
        <w:rPr>
          <w:sz w:val="24"/>
          <w:szCs w:val="24"/>
        </w:rPr>
      </w:pPr>
    </w:p>
    <w:p w14:paraId="09C6AA9D" w14:textId="77777777" w:rsidR="00A3038F" w:rsidRDefault="00A3038F" w:rsidP="00A3038F">
      <w:pPr>
        <w:spacing w:before="120" w:after="120"/>
        <w:rPr>
          <w:sz w:val="24"/>
          <w:szCs w:val="24"/>
        </w:rPr>
      </w:pPr>
    </w:p>
    <w:p w14:paraId="258C0F65" w14:textId="77777777" w:rsidR="00A3038F" w:rsidRDefault="00A3038F" w:rsidP="00A3038F">
      <w:pPr>
        <w:spacing w:before="120" w:after="120"/>
        <w:rPr>
          <w:sz w:val="24"/>
          <w:szCs w:val="24"/>
        </w:rPr>
      </w:pPr>
    </w:p>
    <w:p w14:paraId="09375EAD" w14:textId="77777777" w:rsidR="00A3038F" w:rsidRDefault="00A3038F" w:rsidP="00A3038F">
      <w:pPr>
        <w:spacing w:before="120" w:after="120"/>
        <w:rPr>
          <w:sz w:val="24"/>
          <w:szCs w:val="24"/>
        </w:rPr>
      </w:pPr>
    </w:p>
    <w:p w14:paraId="2C37C32E" w14:textId="77777777" w:rsidR="00A3038F" w:rsidRDefault="00A3038F" w:rsidP="00A3038F">
      <w:pPr>
        <w:spacing w:before="120" w:after="120"/>
        <w:rPr>
          <w:sz w:val="24"/>
          <w:szCs w:val="24"/>
        </w:rPr>
      </w:pPr>
    </w:p>
    <w:p w14:paraId="72477541" w14:textId="77777777" w:rsidR="00A3038F" w:rsidRDefault="00A3038F" w:rsidP="00A3038F">
      <w:pPr>
        <w:spacing w:before="120" w:after="120"/>
        <w:rPr>
          <w:sz w:val="24"/>
          <w:szCs w:val="24"/>
        </w:rPr>
      </w:pPr>
    </w:p>
    <w:p w14:paraId="3A6A2BA2" w14:textId="77777777" w:rsidR="00A3038F" w:rsidRDefault="00A3038F" w:rsidP="00A3038F">
      <w:pPr>
        <w:spacing w:before="120" w:after="120"/>
        <w:rPr>
          <w:sz w:val="24"/>
          <w:szCs w:val="24"/>
        </w:rPr>
      </w:pPr>
    </w:p>
    <w:p w14:paraId="3CBCED00" w14:textId="009BC385" w:rsidR="001E67BC" w:rsidRDefault="001F2828" w:rsidP="00A3038F">
      <w:pPr>
        <w:spacing w:before="120" w:after="120"/>
        <w:rPr>
          <w:sz w:val="24"/>
          <w:szCs w:val="24"/>
        </w:rPr>
      </w:pPr>
      <w:r>
        <w:rPr>
          <w:noProof/>
          <w:sz w:val="24"/>
          <w:szCs w:val="24"/>
        </w:rPr>
        <w:drawing>
          <wp:inline distT="0" distB="0" distL="0" distR="0" wp14:anchorId="72A87EB5" wp14:editId="45700517">
            <wp:extent cx="6096000" cy="4848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6096000" cy="4848225"/>
                    </a:xfrm>
                    <a:prstGeom prst="rect">
                      <a:avLst/>
                    </a:prstGeom>
                  </pic:spPr>
                </pic:pic>
              </a:graphicData>
            </a:graphic>
          </wp:inline>
        </w:drawing>
      </w:r>
    </w:p>
    <w:p w14:paraId="2F8CF3AA" w14:textId="77777777" w:rsidR="00A3038F" w:rsidRPr="009E015C" w:rsidRDefault="00A3038F" w:rsidP="009E015C">
      <w:pPr>
        <w:jc w:val="both"/>
        <w:rPr>
          <w:b/>
          <w:bCs/>
          <w:sz w:val="24"/>
          <w:szCs w:val="24"/>
        </w:rPr>
      </w:pPr>
      <w:r w:rsidRPr="009E015C">
        <w:rPr>
          <w:b/>
          <w:bCs/>
          <w:sz w:val="24"/>
          <w:szCs w:val="24"/>
        </w:rPr>
        <w:t>Figure 2: Graphical representation of parallel trends of new school and HEIs registrations per billion persons</w:t>
      </w:r>
    </w:p>
    <w:p w14:paraId="4D6CA011" w14:textId="63586433" w:rsidR="00A3038F" w:rsidRPr="006A2193" w:rsidRDefault="00A3038F" w:rsidP="009E015C">
      <w:pPr>
        <w:jc w:val="both"/>
        <w:rPr>
          <w:sz w:val="20"/>
          <w:szCs w:val="20"/>
        </w:rPr>
      </w:pPr>
      <w:r w:rsidRPr="006A2193">
        <w:rPr>
          <w:sz w:val="20"/>
          <w:szCs w:val="20"/>
        </w:rPr>
        <w:t xml:space="preserve">Note: The estimates </w:t>
      </w:r>
      <w:r w:rsidR="001E67BC">
        <w:rPr>
          <w:sz w:val="20"/>
          <w:szCs w:val="20"/>
        </w:rPr>
        <w:t xml:space="preserve">provide the differential trend </w:t>
      </w:r>
      <w:r w:rsidR="0042612C" w:rsidRPr="0011676D">
        <w:rPr>
          <w:i/>
          <w:iCs/>
          <w:sz w:val="20"/>
          <w:szCs w:val="20"/>
        </w:rPr>
        <w:t>(t *</w:t>
      </w:r>
      <w:r w:rsidR="0042612C">
        <w:rPr>
          <w:sz w:val="20"/>
          <w:szCs w:val="20"/>
        </w:rPr>
        <w:t xml:space="preserve"> </w:t>
      </w:r>
      <m:oMath>
        <m:sSub>
          <m:sSubPr>
            <m:ctrlPr>
              <w:rPr>
                <w:rFonts w:ascii="Cambria Math" w:hAnsi="Cambria Math"/>
                <w:b/>
                <w:bCs/>
                <w:i/>
                <w:color w:val="000000"/>
                <w:sz w:val="20"/>
                <w:szCs w:val="20"/>
                <w:lang w:eastAsia="en-IN"/>
              </w:rPr>
            </m:ctrlPr>
          </m:sSubPr>
          <m:e>
            <m:r>
              <m:rPr>
                <m:sty m:val="bi"/>
              </m:rPr>
              <w:rPr>
                <w:rFonts w:ascii="Cambria Math" w:hAnsi="Cambria Math"/>
                <w:color w:val="000000"/>
                <w:sz w:val="20"/>
                <w:szCs w:val="20"/>
                <w:lang w:eastAsia="en-IN"/>
              </w:rPr>
              <m:t>C</m:t>
            </m:r>
          </m:e>
          <m:sub>
            <m:r>
              <m:rPr>
                <m:sty m:val="bi"/>
              </m:rPr>
              <w:rPr>
                <w:rFonts w:ascii="Cambria Math" w:hAnsi="Cambria Math"/>
                <w:color w:val="000000"/>
                <w:sz w:val="20"/>
                <w:szCs w:val="20"/>
                <w:lang w:eastAsia="en-IN"/>
              </w:rPr>
              <m:t>d</m:t>
            </m:r>
          </m:sub>
        </m:sSub>
        <m:r>
          <m:rPr>
            <m:sty m:val="bi"/>
          </m:rPr>
          <w:rPr>
            <w:rFonts w:ascii="Cambria Math" w:hAnsi="Cambria Math"/>
            <w:color w:val="000000"/>
            <w:sz w:val="20"/>
            <w:szCs w:val="20"/>
            <w:lang w:eastAsia="en-IN"/>
          </w:rPr>
          <m:t xml:space="preserve">) </m:t>
        </m:r>
      </m:oMath>
      <w:r w:rsidR="001E67BC">
        <w:rPr>
          <w:sz w:val="20"/>
          <w:szCs w:val="20"/>
        </w:rPr>
        <w:t xml:space="preserve">which </w:t>
      </w:r>
      <w:r w:rsidRPr="006A2193">
        <w:rPr>
          <w:sz w:val="20"/>
          <w:szCs w:val="20"/>
        </w:rPr>
        <w:t xml:space="preserve">were derived from regressing the new school and HEIs registrations per billion persons on dummy for competitive districts interacted with dummies for year. Standard errors </w:t>
      </w:r>
      <w:r w:rsidRPr="006A2193">
        <w:rPr>
          <w:sz w:val="20"/>
          <w:szCs w:val="20"/>
        </w:rPr>
        <w:lastRenderedPageBreak/>
        <w:t xml:space="preserve">clustered at the </w:t>
      </w:r>
      <w:r w:rsidR="001E67BC">
        <w:rPr>
          <w:sz w:val="20"/>
          <w:szCs w:val="20"/>
        </w:rPr>
        <w:t>state</w:t>
      </w:r>
      <w:r w:rsidRPr="006A2193">
        <w:rPr>
          <w:sz w:val="20"/>
          <w:szCs w:val="20"/>
        </w:rPr>
        <w:t xml:space="preserve"> level. Competitive districts have a</w:t>
      </w:r>
      <w:r w:rsidR="001E67BC">
        <w:rPr>
          <w:sz w:val="20"/>
          <w:szCs w:val="20"/>
        </w:rPr>
        <w:t xml:space="preserve"> premier institution established before 2001</w:t>
      </w:r>
      <w:r w:rsidRPr="006A2193">
        <w:rPr>
          <w:sz w:val="20"/>
          <w:szCs w:val="20"/>
        </w:rPr>
        <w:t xml:space="preserve">. The bandwidths represent the 95 percent confidence interval. </w:t>
      </w:r>
    </w:p>
    <w:p w14:paraId="5B4587D0" w14:textId="77777777" w:rsidR="00A3038F" w:rsidRPr="00EB54E4" w:rsidRDefault="00A3038F" w:rsidP="00A3038F">
      <w:pPr>
        <w:spacing w:line="252" w:lineRule="exact"/>
        <w:ind w:left="839"/>
        <w:rPr>
          <w:b/>
          <w:bCs/>
        </w:rPr>
      </w:pPr>
    </w:p>
    <w:p w14:paraId="15781606" w14:textId="77777777" w:rsidR="00A3038F" w:rsidRDefault="00A3038F" w:rsidP="00A3038F">
      <w:pPr>
        <w:spacing w:line="252" w:lineRule="exact"/>
        <w:sectPr w:rsidR="00A3038F" w:rsidSect="002D46F2">
          <w:type w:val="continuous"/>
          <w:pgSz w:w="12240" w:h="15840" w:code="1"/>
          <w:pgMar w:top="1360" w:right="1320" w:bottom="1200" w:left="1320" w:header="0" w:footer="1017" w:gutter="0"/>
          <w:cols w:space="720"/>
        </w:sectPr>
      </w:pPr>
    </w:p>
    <w:p w14:paraId="0C7C8477" w14:textId="7F65D93C" w:rsidR="00C96923" w:rsidRDefault="00C96923">
      <w:pPr>
        <w:widowControl/>
        <w:autoSpaceDE/>
        <w:autoSpaceDN/>
        <w:spacing w:after="160" w:line="259" w:lineRule="auto"/>
        <w:rPr>
          <w:b/>
          <w:color w:val="2F5496"/>
          <w:sz w:val="24"/>
        </w:rPr>
      </w:pPr>
      <w:bookmarkStart w:id="34" w:name="Appendix_A.__Institutional_Background_of"/>
      <w:bookmarkEnd w:id="34"/>
    </w:p>
    <w:sectPr w:rsidR="00C96923" w:rsidSect="0024366D">
      <w:footerReference w:type="default" r:id="rId13"/>
      <w:type w:val="continuous"/>
      <w:pgSz w:w="12240" w:h="15840" w:code="1"/>
      <w:pgMar w:top="1580" w:right="6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2A48" w14:textId="77777777" w:rsidR="00BD26DD" w:rsidRDefault="00BD26DD" w:rsidP="00EC1E29">
      <w:r>
        <w:separator/>
      </w:r>
    </w:p>
  </w:endnote>
  <w:endnote w:type="continuationSeparator" w:id="0">
    <w:p w14:paraId="1D20300E" w14:textId="77777777" w:rsidR="00BD26DD" w:rsidRDefault="00BD26DD" w:rsidP="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7718"/>
      <w:docPartObj>
        <w:docPartGallery w:val="Page Numbers (Bottom of Page)"/>
        <w:docPartUnique/>
      </w:docPartObj>
    </w:sdtPr>
    <w:sdtEndPr>
      <w:rPr>
        <w:noProof/>
      </w:rPr>
    </w:sdtEndPr>
    <w:sdtContent>
      <w:p w14:paraId="353B41E1" w14:textId="4A0B9C67" w:rsidR="00F4262E" w:rsidRDefault="00F4262E">
        <w:pPr>
          <w:pStyle w:val="Footer"/>
          <w:jc w:val="center"/>
        </w:pPr>
        <w:r>
          <w:fldChar w:fldCharType="begin"/>
        </w:r>
        <w:r>
          <w:instrText xml:space="preserve"> PAGE   \* MERGEFORMAT </w:instrText>
        </w:r>
        <w:r>
          <w:fldChar w:fldCharType="separate"/>
        </w:r>
        <w:r w:rsidR="008B36E4">
          <w:rPr>
            <w:noProof/>
          </w:rPr>
          <w:t>51</w:t>
        </w:r>
        <w:r>
          <w:rPr>
            <w:noProof/>
          </w:rPr>
          <w:fldChar w:fldCharType="end"/>
        </w:r>
      </w:p>
    </w:sdtContent>
  </w:sdt>
  <w:p w14:paraId="3D5B2270" w14:textId="77777777" w:rsidR="00F4262E" w:rsidRDefault="00F4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63521"/>
      <w:docPartObj>
        <w:docPartGallery w:val="Page Numbers (Bottom of Page)"/>
        <w:docPartUnique/>
      </w:docPartObj>
    </w:sdtPr>
    <w:sdtEndPr>
      <w:rPr>
        <w:noProof/>
      </w:rPr>
    </w:sdtEndPr>
    <w:sdtContent>
      <w:p w14:paraId="44B61F47" w14:textId="146C4CF8" w:rsidR="00F4262E" w:rsidRDefault="00F4262E">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14FBB8C2" w14:textId="43F26269" w:rsidR="00F4262E" w:rsidRDefault="00F4262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2EAD" w14:textId="77777777" w:rsidR="00BD26DD" w:rsidRDefault="00BD26DD" w:rsidP="00EC1E29">
      <w:r>
        <w:separator/>
      </w:r>
    </w:p>
  </w:footnote>
  <w:footnote w:type="continuationSeparator" w:id="0">
    <w:p w14:paraId="6B265135" w14:textId="77777777" w:rsidR="00BD26DD" w:rsidRDefault="00BD26DD" w:rsidP="00EC1E29">
      <w:r>
        <w:continuationSeparator/>
      </w:r>
    </w:p>
  </w:footnote>
  <w:footnote w:id="1">
    <w:p w14:paraId="0891C8AF" w14:textId="28919768" w:rsidR="00F4262E" w:rsidRDefault="00F4262E" w:rsidP="0024366D">
      <w:pPr>
        <w:pStyle w:val="FootnoteText"/>
      </w:pPr>
      <w:r>
        <w:rPr>
          <w:rStyle w:val="FootnoteReference"/>
        </w:rPr>
        <w:footnoteRef/>
      </w:r>
      <w:r>
        <w:t>Chatterjee</w:t>
      </w:r>
      <w:r>
        <w:rPr>
          <w:spacing w:val="-7"/>
        </w:rPr>
        <w:t xml:space="preserve"> </w:t>
      </w:r>
      <w:r>
        <w:t>acknowledges</w:t>
      </w:r>
      <w:r>
        <w:rPr>
          <w:spacing w:val="-9"/>
        </w:rPr>
        <w:t xml:space="preserve"> </w:t>
      </w:r>
      <w:r>
        <w:t>the</w:t>
      </w:r>
      <w:r>
        <w:rPr>
          <w:spacing w:val="-7"/>
        </w:rPr>
        <w:t xml:space="preserve"> </w:t>
      </w:r>
      <w:r>
        <w:t>support</w:t>
      </w:r>
      <w:r>
        <w:rPr>
          <w:spacing w:val="-8"/>
        </w:rPr>
        <w:t xml:space="preserve"> </w:t>
      </w:r>
      <w:r>
        <w:t>of</w:t>
      </w:r>
      <w:r>
        <w:rPr>
          <w:spacing w:val="-9"/>
        </w:rPr>
        <w:t xml:space="preserve"> </w:t>
      </w:r>
      <w:r>
        <w:t>the</w:t>
      </w:r>
      <w:r>
        <w:rPr>
          <w:spacing w:val="-7"/>
        </w:rPr>
        <w:t xml:space="preserve"> </w:t>
      </w:r>
      <w:r>
        <w:t>2018-2019</w:t>
      </w:r>
      <w:r>
        <w:rPr>
          <w:spacing w:val="-9"/>
        </w:rPr>
        <w:t xml:space="preserve"> </w:t>
      </w:r>
      <w:r>
        <w:t>Campbell</w:t>
      </w:r>
      <w:r>
        <w:rPr>
          <w:spacing w:val="-8"/>
        </w:rPr>
        <w:t xml:space="preserve"> </w:t>
      </w:r>
      <w:r>
        <w:t>and</w:t>
      </w:r>
      <w:r>
        <w:rPr>
          <w:spacing w:val="-7"/>
        </w:rPr>
        <w:t xml:space="preserve"> </w:t>
      </w:r>
      <w:r>
        <w:t>Edward</w:t>
      </w:r>
      <w:r>
        <w:rPr>
          <w:spacing w:val="-7"/>
        </w:rPr>
        <w:t xml:space="preserve"> </w:t>
      </w:r>
      <w:r>
        <w:t>Teller</w:t>
      </w:r>
      <w:r>
        <w:rPr>
          <w:spacing w:val="-7"/>
        </w:rPr>
        <w:t xml:space="preserve"> </w:t>
      </w:r>
      <w:r>
        <w:t>National</w:t>
      </w:r>
      <w:r>
        <w:rPr>
          <w:spacing w:val="-8"/>
        </w:rPr>
        <w:t xml:space="preserve"> </w:t>
      </w:r>
      <w:r>
        <w:t>Fellow</w:t>
      </w:r>
      <w:r>
        <w:rPr>
          <w:spacing w:val="-9"/>
        </w:rPr>
        <w:t xml:space="preserve"> </w:t>
      </w:r>
      <w:r>
        <w:t>Program</w:t>
      </w:r>
      <w:r>
        <w:rPr>
          <w:spacing w:val="-12"/>
        </w:rPr>
        <w:t xml:space="preserve"> </w:t>
      </w:r>
      <w:r>
        <w:t>&amp;</w:t>
      </w:r>
      <w:r>
        <w:rPr>
          <w:spacing w:val="-9"/>
        </w:rPr>
        <w:t xml:space="preserve"> </w:t>
      </w:r>
      <w:r>
        <w:t>the 2019-2020</w:t>
      </w:r>
      <w:r>
        <w:rPr>
          <w:spacing w:val="-4"/>
        </w:rPr>
        <w:t xml:space="preserve"> </w:t>
      </w:r>
      <w:r>
        <w:t>Visiting</w:t>
      </w:r>
      <w:r>
        <w:rPr>
          <w:spacing w:val="-7"/>
        </w:rPr>
        <w:t xml:space="preserve"> </w:t>
      </w:r>
      <w:r>
        <w:t>Fellow</w:t>
      </w:r>
      <w:r>
        <w:rPr>
          <w:spacing w:val="-8"/>
        </w:rPr>
        <w:t xml:space="preserve"> </w:t>
      </w:r>
      <w:r>
        <w:t>Program</w:t>
      </w:r>
      <w:r>
        <w:rPr>
          <w:spacing w:val="-8"/>
        </w:rPr>
        <w:t xml:space="preserve"> </w:t>
      </w:r>
      <w:r>
        <w:t>at</w:t>
      </w:r>
      <w:r>
        <w:rPr>
          <w:spacing w:val="-6"/>
        </w:rPr>
        <w:t xml:space="preserve"> </w:t>
      </w:r>
      <w:r>
        <w:t>Hoover</w:t>
      </w:r>
      <w:r>
        <w:rPr>
          <w:spacing w:val="-5"/>
        </w:rPr>
        <w:t xml:space="preserve"> </w:t>
      </w:r>
      <w:r>
        <w:t>Institution,</w:t>
      </w:r>
      <w:r>
        <w:rPr>
          <w:spacing w:val="-5"/>
        </w:rPr>
        <w:t xml:space="preserve"> </w:t>
      </w:r>
      <w:r>
        <w:t>Stanford</w:t>
      </w:r>
      <w:r>
        <w:rPr>
          <w:spacing w:val="-3"/>
        </w:rPr>
        <w:t xml:space="preserve"> </w:t>
      </w:r>
      <w:r>
        <w:t>University</w:t>
      </w:r>
      <w:r>
        <w:rPr>
          <w:spacing w:val="-7"/>
        </w:rPr>
        <w:t xml:space="preserve"> </w:t>
      </w:r>
      <w:r>
        <w:t>and</w:t>
      </w:r>
      <w:r>
        <w:rPr>
          <w:spacing w:val="-4"/>
        </w:rPr>
        <w:t xml:space="preserve"> </w:t>
      </w:r>
      <w:r>
        <w:t>the</w:t>
      </w:r>
      <w:r>
        <w:rPr>
          <w:spacing w:val="-5"/>
        </w:rPr>
        <w:t xml:space="preserve"> </w:t>
      </w:r>
      <w:r>
        <w:t>ICICI</w:t>
      </w:r>
      <w:r>
        <w:rPr>
          <w:spacing w:val="-5"/>
        </w:rPr>
        <w:t xml:space="preserve"> </w:t>
      </w:r>
      <w:r>
        <w:t>Bank</w:t>
      </w:r>
      <w:r>
        <w:rPr>
          <w:spacing w:val="-3"/>
        </w:rPr>
        <w:t xml:space="preserve"> </w:t>
      </w:r>
      <w:r>
        <w:t>Chair</w:t>
      </w:r>
      <w:r>
        <w:rPr>
          <w:spacing w:val="-5"/>
        </w:rPr>
        <w:t xml:space="preserve"> </w:t>
      </w:r>
      <w:r>
        <w:t>in</w:t>
      </w:r>
      <w:r>
        <w:rPr>
          <w:spacing w:val="-4"/>
        </w:rPr>
        <w:t xml:space="preserve"> </w:t>
      </w:r>
      <w:r>
        <w:t>Strategic Management</w:t>
      </w:r>
      <w:r>
        <w:rPr>
          <w:spacing w:val="-13"/>
        </w:rPr>
        <w:t xml:space="preserve"> </w:t>
      </w:r>
      <w:r>
        <w:t>at</w:t>
      </w:r>
      <w:r>
        <w:rPr>
          <w:spacing w:val="-13"/>
        </w:rPr>
        <w:t xml:space="preserve"> </w:t>
      </w:r>
      <w:r>
        <w:t>IIM</w:t>
      </w:r>
      <w:r>
        <w:rPr>
          <w:spacing w:val="-11"/>
        </w:rPr>
        <w:t xml:space="preserve"> </w:t>
      </w:r>
      <w:r>
        <w:t>Ahmedabad.</w:t>
      </w:r>
      <w:r>
        <w:rPr>
          <w:spacing w:val="-12"/>
        </w:rPr>
        <w:t xml:space="preserve"> </w:t>
      </w:r>
      <w:r>
        <w:t>Mahendiran</w:t>
      </w:r>
      <w:r>
        <w:rPr>
          <w:spacing w:val="-11"/>
        </w:rPr>
        <w:t xml:space="preserve"> </w:t>
      </w:r>
      <w:r>
        <w:t>acknowledges</w:t>
      </w:r>
      <w:r>
        <w:rPr>
          <w:spacing w:val="-11"/>
        </w:rPr>
        <w:t xml:space="preserve"> </w:t>
      </w:r>
      <w:r>
        <w:t>support</w:t>
      </w:r>
      <w:r>
        <w:rPr>
          <w:spacing w:val="-13"/>
        </w:rPr>
        <w:t xml:space="preserve"> </w:t>
      </w:r>
      <w:r>
        <w:t>from</w:t>
      </w:r>
      <w:r>
        <w:rPr>
          <w:spacing w:val="-12"/>
        </w:rPr>
        <w:t xml:space="preserve"> </w:t>
      </w:r>
      <w:r>
        <w:t>CBPS,</w:t>
      </w:r>
      <w:r>
        <w:rPr>
          <w:spacing w:val="-12"/>
        </w:rPr>
        <w:t xml:space="preserve"> </w:t>
      </w:r>
      <w:r>
        <w:t>Bangalore,</w:t>
      </w:r>
      <w:r>
        <w:rPr>
          <w:spacing w:val="-12"/>
        </w:rPr>
        <w:t xml:space="preserve"> </w:t>
      </w:r>
      <w:r>
        <w:t>India.</w:t>
      </w:r>
      <w:r>
        <w:rPr>
          <w:spacing w:val="-12"/>
        </w:rPr>
        <w:t xml:space="preserve"> </w:t>
      </w:r>
      <w:r>
        <w:t>The</w:t>
      </w:r>
      <w:r>
        <w:rPr>
          <w:spacing w:val="-12"/>
        </w:rPr>
        <w:t xml:space="preserve"> </w:t>
      </w:r>
      <w:r>
        <w:t>authors</w:t>
      </w:r>
      <w:r>
        <w:rPr>
          <w:spacing w:val="-13"/>
        </w:rPr>
        <w:t xml:space="preserve"> </w:t>
      </w:r>
      <w:r>
        <w:t>thank some</w:t>
      </w:r>
      <w:r>
        <w:rPr>
          <w:spacing w:val="-6"/>
        </w:rPr>
        <w:t xml:space="preserve"> </w:t>
      </w:r>
      <w:r>
        <w:t>anonymous</w:t>
      </w:r>
      <w:r>
        <w:rPr>
          <w:spacing w:val="-7"/>
        </w:rPr>
        <w:t xml:space="preserve"> </w:t>
      </w:r>
      <w:r>
        <w:t>tuition</w:t>
      </w:r>
      <w:r>
        <w:rPr>
          <w:spacing w:val="-8"/>
        </w:rPr>
        <w:t xml:space="preserve"> </w:t>
      </w:r>
      <w:r>
        <w:t>center</w:t>
      </w:r>
      <w:r>
        <w:rPr>
          <w:spacing w:val="-6"/>
        </w:rPr>
        <w:t xml:space="preserve"> </w:t>
      </w:r>
      <w:r>
        <w:t>entrepreneurs</w:t>
      </w:r>
      <w:r>
        <w:rPr>
          <w:spacing w:val="-5"/>
        </w:rPr>
        <w:t xml:space="preserve"> </w:t>
      </w:r>
      <w:r>
        <w:t>for</w:t>
      </w:r>
      <w:r>
        <w:rPr>
          <w:spacing w:val="-6"/>
        </w:rPr>
        <w:t xml:space="preserve"> </w:t>
      </w:r>
      <w:r>
        <w:t>their</w:t>
      </w:r>
      <w:r>
        <w:rPr>
          <w:spacing w:val="-6"/>
        </w:rPr>
        <w:t xml:space="preserve"> </w:t>
      </w:r>
      <w:r>
        <w:t>time</w:t>
      </w:r>
      <w:r>
        <w:rPr>
          <w:spacing w:val="-4"/>
        </w:rPr>
        <w:t xml:space="preserve"> </w:t>
      </w:r>
      <w:r>
        <w:t>with</w:t>
      </w:r>
      <w:r>
        <w:rPr>
          <w:spacing w:val="-8"/>
        </w:rPr>
        <w:t xml:space="preserve"> </w:t>
      </w:r>
      <w:r>
        <w:t>descriptive</w:t>
      </w:r>
      <w:r>
        <w:rPr>
          <w:spacing w:val="-6"/>
        </w:rPr>
        <w:t xml:space="preserve"> </w:t>
      </w:r>
      <w:r>
        <w:t>telephonic</w:t>
      </w:r>
      <w:r>
        <w:rPr>
          <w:spacing w:val="-6"/>
        </w:rPr>
        <w:t xml:space="preserve"> </w:t>
      </w:r>
      <w:r>
        <w:t>interviews</w:t>
      </w:r>
      <w:r>
        <w:rPr>
          <w:spacing w:val="-5"/>
        </w:rPr>
        <w:t xml:space="preserve"> </w:t>
      </w:r>
      <w:r>
        <w:t>with</w:t>
      </w:r>
      <w:r>
        <w:rPr>
          <w:spacing w:val="-8"/>
        </w:rPr>
        <w:t xml:space="preserve"> </w:t>
      </w:r>
      <w:r>
        <w:t>Mr.</w:t>
      </w:r>
      <w:r>
        <w:rPr>
          <w:spacing w:val="-6"/>
        </w:rPr>
        <w:t xml:space="preserve"> </w:t>
      </w:r>
      <w:r>
        <w:t>Rakesh</w:t>
      </w:r>
      <w:r>
        <w:rPr>
          <w:spacing w:val="-8"/>
        </w:rPr>
        <w:t xml:space="preserve"> </w:t>
      </w:r>
      <w:r>
        <w:t>P and</w:t>
      </w:r>
      <w:r>
        <w:rPr>
          <w:spacing w:val="-8"/>
        </w:rPr>
        <w:t xml:space="preserve"> </w:t>
      </w:r>
      <w:r>
        <w:t>appreciate</w:t>
      </w:r>
      <w:r>
        <w:rPr>
          <w:spacing w:val="-8"/>
        </w:rPr>
        <w:t xml:space="preserve"> </w:t>
      </w:r>
      <w:r>
        <w:t>his</w:t>
      </w:r>
      <w:r>
        <w:rPr>
          <w:spacing w:val="-10"/>
        </w:rPr>
        <w:t xml:space="preserve"> </w:t>
      </w:r>
      <w:r>
        <w:t>research</w:t>
      </w:r>
      <w:r>
        <w:rPr>
          <w:spacing w:val="-9"/>
        </w:rPr>
        <w:t xml:space="preserve"> </w:t>
      </w:r>
      <w:r>
        <w:t>assistance.</w:t>
      </w:r>
      <w:r>
        <w:rPr>
          <w:spacing w:val="-8"/>
        </w:rPr>
        <w:t xml:space="preserve"> </w:t>
      </w:r>
      <w:proofErr w:type="spellStart"/>
      <w:r>
        <w:t>Sachidananda</w:t>
      </w:r>
      <w:proofErr w:type="spellEnd"/>
      <w:r>
        <w:rPr>
          <w:spacing w:val="-8"/>
        </w:rPr>
        <w:t xml:space="preserve"> </w:t>
      </w:r>
      <w:proofErr w:type="spellStart"/>
      <w:r>
        <w:t>Benegal</w:t>
      </w:r>
      <w:proofErr w:type="spellEnd"/>
      <w:r>
        <w:t>,</w:t>
      </w:r>
      <w:r>
        <w:rPr>
          <w:spacing w:val="-8"/>
        </w:rPr>
        <w:t xml:space="preserve"> </w:t>
      </w:r>
      <w:r>
        <w:t>doctoral</w:t>
      </w:r>
      <w:r>
        <w:rPr>
          <w:spacing w:val="-9"/>
        </w:rPr>
        <w:t xml:space="preserve"> </w:t>
      </w:r>
      <w:r>
        <w:t>student</w:t>
      </w:r>
      <w:r>
        <w:rPr>
          <w:spacing w:val="-8"/>
        </w:rPr>
        <w:t xml:space="preserve"> </w:t>
      </w:r>
      <w:r>
        <w:t>from</w:t>
      </w:r>
      <w:r>
        <w:rPr>
          <w:spacing w:val="-13"/>
        </w:rPr>
        <w:t xml:space="preserve"> </w:t>
      </w:r>
      <w:r>
        <w:t>IIM</w:t>
      </w:r>
      <w:r>
        <w:rPr>
          <w:spacing w:val="-8"/>
        </w:rPr>
        <w:t xml:space="preserve"> </w:t>
      </w:r>
      <w:r>
        <w:t>Bangalore</w:t>
      </w:r>
      <w:r>
        <w:rPr>
          <w:spacing w:val="-7"/>
        </w:rPr>
        <w:t xml:space="preserve"> </w:t>
      </w:r>
      <w:r>
        <w:t>provided</w:t>
      </w:r>
      <w:r>
        <w:rPr>
          <w:spacing w:val="-8"/>
        </w:rPr>
        <w:t xml:space="preserve"> </w:t>
      </w:r>
      <w:r>
        <w:t>his</w:t>
      </w:r>
      <w:r>
        <w:rPr>
          <w:spacing w:val="-10"/>
        </w:rPr>
        <w:t xml:space="preserve"> </w:t>
      </w:r>
      <w:r>
        <w:t>very insightful inputs on the Registrar of Companies database of the Ministry of Corporate Affairs, Government of India. We</w:t>
      </w:r>
      <w:r>
        <w:rPr>
          <w:spacing w:val="-13"/>
        </w:rPr>
        <w:t xml:space="preserve"> </w:t>
      </w:r>
      <w:r>
        <w:t>also</w:t>
      </w:r>
      <w:r>
        <w:rPr>
          <w:spacing w:val="-11"/>
        </w:rPr>
        <w:t xml:space="preserve"> </w:t>
      </w:r>
      <w:r>
        <w:t>acknowledge</w:t>
      </w:r>
      <w:r>
        <w:rPr>
          <w:spacing w:val="-11"/>
        </w:rPr>
        <w:t xml:space="preserve"> </w:t>
      </w:r>
      <w:r>
        <w:t>very</w:t>
      </w:r>
      <w:r>
        <w:rPr>
          <w:spacing w:val="-14"/>
        </w:rPr>
        <w:t xml:space="preserve"> </w:t>
      </w:r>
      <w:r>
        <w:t>insightful</w:t>
      </w:r>
      <w:r>
        <w:rPr>
          <w:spacing w:val="-10"/>
        </w:rPr>
        <w:t xml:space="preserve"> </w:t>
      </w:r>
      <w:r>
        <w:t>comments</w:t>
      </w:r>
      <w:r>
        <w:rPr>
          <w:spacing w:val="-12"/>
        </w:rPr>
        <w:t xml:space="preserve"> </w:t>
      </w:r>
      <w:r>
        <w:t>from</w:t>
      </w:r>
      <w:r>
        <w:rPr>
          <w:spacing w:val="-14"/>
        </w:rPr>
        <w:t xml:space="preserve"> </w:t>
      </w:r>
      <w:proofErr w:type="spellStart"/>
      <w:r>
        <w:t>Wilima</w:t>
      </w:r>
      <w:proofErr w:type="spellEnd"/>
      <w:r>
        <w:rPr>
          <w:spacing w:val="-12"/>
        </w:rPr>
        <w:t xml:space="preserve"> </w:t>
      </w:r>
      <w:r>
        <w:t>Wadhwa</w:t>
      </w:r>
      <w:r>
        <w:rPr>
          <w:spacing w:val="-11"/>
        </w:rPr>
        <w:t xml:space="preserve"> </w:t>
      </w:r>
      <w:r>
        <w:t>and</w:t>
      </w:r>
      <w:r>
        <w:rPr>
          <w:spacing w:val="-9"/>
        </w:rPr>
        <w:t xml:space="preserve"> </w:t>
      </w:r>
      <w:r>
        <w:t>Rukmini</w:t>
      </w:r>
      <w:r>
        <w:rPr>
          <w:spacing w:val="-13"/>
        </w:rPr>
        <w:t xml:space="preserve"> </w:t>
      </w:r>
      <w:r>
        <w:t>Banerji</w:t>
      </w:r>
      <w:r>
        <w:rPr>
          <w:spacing w:val="-14"/>
        </w:rPr>
        <w:t xml:space="preserve"> </w:t>
      </w:r>
      <w:r>
        <w:t>from</w:t>
      </w:r>
      <w:r>
        <w:rPr>
          <w:spacing w:val="-14"/>
        </w:rPr>
        <w:t xml:space="preserve"> </w:t>
      </w:r>
      <w:r>
        <w:t xml:space="preserve">ASER-PRATHAM in India in private conversations with us. We are very grateful to Abhijit Banerjee, Sourav Bhattacharya, </w:t>
      </w:r>
      <w:proofErr w:type="spellStart"/>
      <w:r>
        <w:t>Shengmao</w:t>
      </w:r>
      <w:proofErr w:type="spellEnd"/>
      <w:r>
        <w:t xml:space="preserve"> Cao,</w:t>
      </w:r>
      <w:r>
        <w:rPr>
          <w:spacing w:val="-11"/>
        </w:rPr>
        <w:t xml:space="preserve"> </w:t>
      </w:r>
      <w:proofErr w:type="spellStart"/>
      <w:r>
        <w:t>Anindya</w:t>
      </w:r>
      <w:proofErr w:type="spellEnd"/>
      <w:r>
        <w:rPr>
          <w:spacing w:val="-11"/>
        </w:rPr>
        <w:t xml:space="preserve"> </w:t>
      </w:r>
      <w:r>
        <w:t>Chakrabarti,</w:t>
      </w:r>
      <w:r>
        <w:rPr>
          <w:spacing w:val="-11"/>
        </w:rPr>
        <w:t xml:space="preserve"> </w:t>
      </w:r>
      <w:r>
        <w:t>Radhika</w:t>
      </w:r>
      <w:r>
        <w:rPr>
          <w:spacing w:val="-11"/>
        </w:rPr>
        <w:t xml:space="preserve"> </w:t>
      </w:r>
      <w:r>
        <w:t>Joshi,</w:t>
      </w:r>
      <w:r>
        <w:rPr>
          <w:spacing w:val="-11"/>
        </w:rPr>
        <w:t xml:space="preserve"> </w:t>
      </w:r>
      <w:proofErr w:type="spellStart"/>
      <w:r>
        <w:t>Reetika</w:t>
      </w:r>
      <w:proofErr w:type="spellEnd"/>
      <w:r>
        <w:rPr>
          <w:spacing w:val="-11"/>
        </w:rPr>
        <w:t xml:space="preserve"> </w:t>
      </w:r>
      <w:proofErr w:type="spellStart"/>
      <w:r>
        <w:t>Khera</w:t>
      </w:r>
      <w:proofErr w:type="spellEnd"/>
      <w:proofErr w:type="gramStart"/>
      <w:r>
        <w:t>,</w:t>
      </w:r>
      <w:r>
        <w:rPr>
          <w:spacing w:val="-10"/>
        </w:rPr>
        <w:t xml:space="preserve"> </w:t>
      </w:r>
      <w:r>
        <w:t>,</w:t>
      </w:r>
      <w:proofErr w:type="gramEnd"/>
      <w:r>
        <w:rPr>
          <w:spacing w:val="-13"/>
        </w:rPr>
        <w:t xml:space="preserve"> </w:t>
      </w:r>
      <w:r>
        <w:t>Anant</w:t>
      </w:r>
      <w:r>
        <w:rPr>
          <w:spacing w:val="-11"/>
        </w:rPr>
        <w:t xml:space="preserve"> </w:t>
      </w:r>
      <w:r>
        <w:t>Mishra,</w:t>
      </w:r>
      <w:r>
        <w:rPr>
          <w:spacing w:val="-11"/>
        </w:rPr>
        <w:t xml:space="preserve"> </w:t>
      </w:r>
      <w:r>
        <w:t>Naveen</w:t>
      </w:r>
      <w:r>
        <w:rPr>
          <w:spacing w:val="-11"/>
        </w:rPr>
        <w:t xml:space="preserve"> </w:t>
      </w:r>
      <w:r>
        <w:t>Reddy</w:t>
      </w:r>
      <w:r>
        <w:rPr>
          <w:spacing w:val="-15"/>
        </w:rPr>
        <w:t xml:space="preserve"> </w:t>
      </w:r>
      <w:r>
        <w:t>,</w:t>
      </w:r>
      <w:r>
        <w:rPr>
          <w:spacing w:val="-11"/>
        </w:rPr>
        <w:t xml:space="preserve"> </w:t>
      </w:r>
      <w:r>
        <w:t>and</w:t>
      </w:r>
      <w:r>
        <w:rPr>
          <w:spacing w:val="-10"/>
        </w:rPr>
        <w:t xml:space="preserve"> </w:t>
      </w:r>
      <w:r>
        <w:t>Manisha</w:t>
      </w:r>
      <w:r>
        <w:rPr>
          <w:spacing w:val="-10"/>
        </w:rPr>
        <w:t xml:space="preserve"> </w:t>
      </w:r>
      <w:r>
        <w:t>Shah</w:t>
      </w:r>
      <w:r>
        <w:rPr>
          <w:spacing w:val="-10"/>
        </w:rPr>
        <w:t xml:space="preserve"> </w:t>
      </w:r>
      <w:r>
        <w:t>for</w:t>
      </w:r>
      <w:r>
        <w:rPr>
          <w:spacing w:val="-10"/>
        </w:rPr>
        <w:t xml:space="preserve"> </w:t>
      </w:r>
      <w:r>
        <w:t xml:space="preserve">their input. </w:t>
      </w:r>
    </w:p>
  </w:footnote>
  <w:footnote w:id="2">
    <w:p w14:paraId="7516C210" w14:textId="7AF851D9" w:rsidR="00F4262E" w:rsidRDefault="00F4262E" w:rsidP="009E015C">
      <w:pPr>
        <w:pStyle w:val="FootnoteText"/>
        <w:jc w:val="both"/>
      </w:pPr>
      <w:r>
        <w:rPr>
          <w:rStyle w:val="FootnoteReference"/>
        </w:rPr>
        <w:footnoteRef/>
      </w:r>
      <w:r>
        <w:rPr>
          <w:i/>
        </w:rPr>
        <w:t xml:space="preserve">IIM Ahmedabad, India and Hoover Institution, Stanford University; </w:t>
      </w:r>
      <w:hyperlink r:id="rId1">
        <w:r>
          <w:rPr>
            <w:color w:val="0563C1"/>
            <w:u w:val="single" w:color="0563C1"/>
          </w:rPr>
          <w:t>chirantanc@iima.ac.in</w:t>
        </w:r>
      </w:hyperlink>
      <w:r>
        <w:t xml:space="preserve"> </w:t>
      </w:r>
    </w:p>
  </w:footnote>
  <w:footnote w:id="3">
    <w:p w14:paraId="50CE72DA" w14:textId="46734102" w:rsidR="00F4262E" w:rsidRPr="00EC1E29" w:rsidRDefault="00F4262E" w:rsidP="009E015C">
      <w:pPr>
        <w:spacing w:line="229" w:lineRule="exact"/>
        <w:jc w:val="both"/>
        <w:rPr>
          <w:sz w:val="20"/>
        </w:rPr>
      </w:pPr>
      <w:r>
        <w:rPr>
          <w:rStyle w:val="FootnoteReference"/>
        </w:rPr>
        <w:footnoteRef/>
      </w:r>
      <w:r>
        <w:rPr>
          <w:i/>
          <w:sz w:val="20"/>
        </w:rPr>
        <w:t xml:space="preserve">Hoover Institution, Stanford University and NBER; </w:t>
      </w:r>
      <w:hyperlink r:id="rId2">
        <w:r>
          <w:rPr>
            <w:color w:val="0563C1"/>
            <w:sz w:val="20"/>
            <w:u w:val="single" w:color="0563C1"/>
          </w:rPr>
          <w:t>hanushek@stanford.edu</w:t>
        </w:r>
      </w:hyperlink>
      <w:r>
        <w:t xml:space="preserve"> </w:t>
      </w:r>
    </w:p>
  </w:footnote>
  <w:footnote w:id="4">
    <w:p w14:paraId="50755918" w14:textId="48A0E801" w:rsidR="00F4262E" w:rsidRDefault="00F4262E" w:rsidP="009E015C">
      <w:pPr>
        <w:pStyle w:val="FootnoteText"/>
        <w:jc w:val="both"/>
      </w:pPr>
      <w:r>
        <w:rPr>
          <w:rStyle w:val="FootnoteReference"/>
        </w:rPr>
        <w:footnoteRef/>
      </w:r>
      <w:r>
        <w:rPr>
          <w:i/>
        </w:rPr>
        <w:t xml:space="preserve">HEC Lausanne, University of Lausanne; </w:t>
      </w:r>
      <w:hyperlink r:id="rId3">
        <w:r>
          <w:rPr>
            <w:color w:val="0563C1"/>
            <w:u w:val="single" w:color="0563C1"/>
          </w:rPr>
          <w:t>Shreekanth.Mahendiran@unil.ch</w:t>
        </w:r>
      </w:hyperlink>
      <w:r>
        <w:t xml:space="preserve"> </w:t>
      </w:r>
    </w:p>
  </w:footnote>
  <w:footnote w:id="5">
    <w:p w14:paraId="37B474BC" w14:textId="1A1530AA" w:rsidR="00BC626C" w:rsidRDefault="00BC626C">
      <w:pPr>
        <w:pStyle w:val="FootnoteText"/>
      </w:pPr>
      <w:r>
        <w:rPr>
          <w:rStyle w:val="FootnoteReference"/>
        </w:rPr>
        <w:footnoteRef/>
      </w:r>
      <w:r>
        <w:t xml:space="preserve"> See also </w:t>
      </w:r>
      <w:r w:rsidR="006F34F4">
        <w:fldChar w:fldCharType="begin"/>
      </w:r>
      <w:r w:rsidR="006F34F4">
        <w:instrText xml:space="preserve"> ADDIN EN.CITE &lt;EndNote&gt;&lt;Cite&gt;&lt;Author&gt;Mukhopadhyay&lt;/Author&gt;&lt;Year&gt;2016&lt;/Year&gt;&lt;RecNum&gt;13149&lt;/RecNum&gt;&lt;DisplayText&gt;Mukhopadhyay and Sahoo (2016)&lt;/DisplayText&gt;&lt;record&gt;&lt;rec-number&gt;13149&lt;/rec-number&gt;&lt;foreign-keys&gt;&lt;key app="EN" db-id="dpvvstdz3err5te9r9q5atp0zpfzrxw2twtv" timestamp="1641232209"&gt;13149&lt;/key&gt;&lt;/foreign-keys&gt;&lt;ref-type name="Journal Article"&gt;17&lt;/ref-type&gt;&lt;contributors&gt;&lt;authors&gt;&lt;author&gt;Mukhopadhyay, Abhiroop&lt;/author&gt;&lt;author&gt;Sahoo, Soham&lt;/author&gt;&lt;/authors&gt;&lt;/contributors&gt;&lt;titles&gt;&lt;title&gt;Does access to secondary education affect primary schooling? Evidence from India&lt;/title&gt;&lt;secondary-title&gt;Economics of Education Review&lt;/secondary-title&gt;&lt;/titles&gt;&lt;pages&gt;124-142&lt;/pages&gt;&lt;volume&gt;54&lt;/volume&gt;&lt;keywords&gt;&lt;keyword&gt;Primary schooling&lt;/keyword&gt;&lt;keyword&gt;School enrollment&lt;/keyword&gt;&lt;keyword&gt;School attendance&lt;/keyword&gt;&lt;keyword&gt;Secondary schooling&lt;/keyword&gt;&lt;keyword&gt;Human capital&lt;/keyword&gt;&lt;keyword&gt;Returns to schooling&lt;/keyword&gt;&lt;keyword&gt;India&lt;/keyword&gt;&lt;/keywords&gt;&lt;dates&gt;&lt;year&gt;2016&lt;/year&gt;&lt;pub-dates&gt;&lt;date&gt;October&lt;/date&gt;&lt;/pub-dates&gt;&lt;/dates&gt;&lt;isbn&gt;0272-7757&lt;/isbn&gt;&lt;urls&gt;&lt;related-urls&gt;&lt;url&gt;https://www.sciencedirect.com/science/article/pii/S0272775716303764&lt;/url&gt;&lt;/related-urls&gt;&lt;pdf-urls&gt;&lt;url&gt;file://C:\Dropbox\Literature\Mukhopadhyay</w:instrText>
      </w:r>
      <w:r w:rsidR="006F34F4">
        <w:rPr>
          <w:rFonts w:ascii="Cambria Math" w:hAnsi="Cambria Math" w:cs="Cambria Math"/>
        </w:rPr>
        <w:instrText>∗</w:instrText>
      </w:r>
      <w:r w:rsidR="006F34F4">
        <w:instrText>Sahoo 2016 EconEdRev 54.pdf&lt;/url&gt;&lt;/pdf-urls&gt;&lt;/urls&gt;&lt;electronic-resource-num&gt;https://doi.org/10.1016/j.econedurev.2016.07.003&lt;/electronic-resource-num&gt;&lt;/record&gt;&lt;/Cite&gt;&lt;/EndNote&gt;</w:instrText>
      </w:r>
      <w:r w:rsidR="006F34F4">
        <w:fldChar w:fldCharType="separate"/>
      </w:r>
      <w:r w:rsidR="006F34F4">
        <w:rPr>
          <w:noProof/>
        </w:rPr>
        <w:t>Mukhopadhyay and Sahoo (2016)</w:t>
      </w:r>
      <w:r w:rsidR="006F34F4">
        <w:fldChar w:fldCharType="end"/>
      </w:r>
      <w:r w:rsidR="000F1CA2">
        <w:t xml:space="preserve"> on the interactions between the different components of the Indian educational system during expansion of access.</w:t>
      </w:r>
    </w:p>
  </w:footnote>
  <w:footnote w:id="6">
    <w:p w14:paraId="7E9B2C8E" w14:textId="47F97E34" w:rsidR="00F4262E" w:rsidRDefault="00F4262E" w:rsidP="00CB51BE">
      <w:pPr>
        <w:pStyle w:val="FootnoteText"/>
      </w:pPr>
      <w:r>
        <w:rPr>
          <w:rStyle w:val="FootnoteReference"/>
        </w:rPr>
        <w:footnoteRef/>
      </w:r>
      <w:r>
        <w:t xml:space="preserve"> In 2020, there were 159 Institutes of National Importance, but for identification reasons explained below we focus on the 39 districts that had such schools of higher education identified before 2001. See </w:t>
      </w:r>
      <w:hyperlink r:id="rId4" w:history="1">
        <w:r w:rsidRPr="00BB16D8">
          <w:rPr>
            <w:rStyle w:val="Hyperlink"/>
          </w:rPr>
          <w:t>https://en.wikipedia.org/wiki/Institutes_of_National_Importance</w:t>
        </w:r>
      </w:hyperlink>
      <w:r>
        <w:t xml:space="preserve"> [accessed June 10, 2020].</w:t>
      </w:r>
    </w:p>
  </w:footnote>
  <w:footnote w:id="7">
    <w:p w14:paraId="4DE5B10E" w14:textId="46DA8A29" w:rsidR="00F4262E" w:rsidRPr="000630DA" w:rsidRDefault="00F4262E" w:rsidP="00B03366">
      <w:pPr>
        <w:spacing w:before="67"/>
        <w:ind w:right="116"/>
        <w:rPr>
          <w:sz w:val="20"/>
        </w:rPr>
      </w:pPr>
      <w:r>
        <w:rPr>
          <w:rStyle w:val="FootnoteReference"/>
        </w:rPr>
        <w:footnoteRef/>
      </w:r>
      <w:r w:rsidR="003C60D5">
        <w:rPr>
          <w:sz w:val="20"/>
        </w:rPr>
        <w:t>A parallel analysis is</w:t>
      </w:r>
      <w:r>
        <w:rPr>
          <w:sz w:val="20"/>
        </w:rPr>
        <w:t xml:space="preserve"> work on school attendance in U.S. studies where the influence of local colleges on school attendance is well-documented. </w:t>
      </w:r>
      <w:r w:rsidR="006F34F4">
        <w:rPr>
          <w:sz w:val="20"/>
        </w:rPr>
        <w:fldChar w:fldCharType="begin"/>
      </w:r>
      <w:r w:rsidR="006F34F4">
        <w:rPr>
          <w:sz w:val="20"/>
        </w:rPr>
        <w:instrText xml:space="preserve"> ADDIN EN.CITE &lt;EndNote&gt;&lt;Cite&gt;&lt;Author&gt;Jagnani&lt;/Author&gt;&lt;Year&gt;2020&lt;/Year&gt;&lt;RecNum&gt;13134&lt;/RecNum&gt;&lt;DisplayText&gt;Jagnani and Khanna (2020)&lt;/DisplayText&gt;&lt;record&gt;&lt;rec-number&gt;13134&lt;/rec-number&gt;&lt;foreign-keys&gt;&lt;key app="EN" db-id="dpvvstdz3err5te9r9q5atp0zpfzrxw2twtv" timestamp="1640218159"&gt;13134&lt;/key&gt;&lt;/foreign-keys&gt;&lt;ref-type name="Journal Article"&gt;17&lt;/ref-type&gt;&lt;contributors&gt;&lt;authors&gt;&lt;author&gt;Maulik Jagnani&lt;/author&gt;&lt;author&gt;Gaurav Khanna&lt;/author&gt;&lt;/authors&gt;&lt;/contributors&gt;&lt;titles&gt;&lt;title&gt;The effects of elite public colleges on primary and secondary schooling markets in India&lt;/title&gt;&lt;secondary-title&gt;Journal of Development Economics&lt;/secondary-title&gt;&lt;/titles&gt;&lt;periodical&gt;&lt;full-title&gt;Journal of Development Economics&lt;/full-title&gt;&lt;abbr-1&gt;Journal of Development Economics&lt;/abbr-1&gt;&lt;/periodical&gt;&lt;volume&gt;146&lt;/volume&gt;&lt;keywords&gt;&lt;keyword&gt;India&lt;/keyword&gt;&lt;keyword&gt;higher edcuation&lt;/keyword&gt;&lt;/keywords&gt;&lt;dates&gt;&lt;year&gt;2020&lt;/year&gt;&lt;/dates&gt;&lt;urls&gt;&lt;pdf-urls&gt;&lt;url&gt;file://C:\Dropbox\Literature\Jagnani+Khanna 2020 JDE 146.pdf&lt;/url&gt;&lt;/pdf-urls&gt;&lt;/urls&gt;&lt;/record&gt;&lt;/Cite&gt;&lt;/EndNote&gt;</w:instrText>
      </w:r>
      <w:r w:rsidR="006F34F4">
        <w:rPr>
          <w:sz w:val="20"/>
        </w:rPr>
        <w:fldChar w:fldCharType="separate"/>
      </w:r>
      <w:r w:rsidR="006F34F4">
        <w:rPr>
          <w:noProof/>
          <w:sz w:val="20"/>
        </w:rPr>
        <w:t>Jagnani and Khanna (2020)</w:t>
      </w:r>
      <w:r w:rsidR="006F34F4">
        <w:rPr>
          <w:sz w:val="20"/>
        </w:rPr>
        <w:fldChar w:fldCharType="end"/>
      </w:r>
      <w:r w:rsidR="003C60D5">
        <w:rPr>
          <w:sz w:val="20"/>
        </w:rPr>
        <w:t xml:space="preserve"> show an immediate and large impact on educational demand for elementary and secondary schools when an elite university is introduced to an Indian district.  </w:t>
      </w:r>
      <w:r w:rsidRPr="005B391E">
        <w:rPr>
          <w:sz w:val="20"/>
        </w:rPr>
        <w:t xml:space="preserve">Moreover, </w:t>
      </w:r>
      <w:proofErr w:type="spellStart"/>
      <w:r w:rsidRPr="005B391E">
        <w:rPr>
          <w:sz w:val="20"/>
        </w:rPr>
        <w:t>Bhorkar</w:t>
      </w:r>
      <w:proofErr w:type="spellEnd"/>
      <w:r w:rsidRPr="005B391E">
        <w:rPr>
          <w:sz w:val="20"/>
        </w:rPr>
        <w:t xml:space="preserve"> and Bray (2018) find evidence that </w:t>
      </w:r>
      <w:r>
        <w:rPr>
          <w:sz w:val="20"/>
        </w:rPr>
        <w:t>Indian</w:t>
      </w:r>
      <w:r w:rsidRPr="005B391E">
        <w:rPr>
          <w:sz w:val="20"/>
        </w:rPr>
        <w:t xml:space="preserve"> tuition centers also provide advice on school choice, reinforcing local competition. </w:t>
      </w:r>
    </w:p>
  </w:footnote>
  <w:footnote w:id="8">
    <w:p w14:paraId="16C03773" w14:textId="7E888CBE" w:rsidR="00F4262E" w:rsidRPr="00C655F9" w:rsidRDefault="00F4262E" w:rsidP="0024366D">
      <w:pPr>
        <w:pStyle w:val="FootnoteText"/>
      </w:pPr>
      <w:r w:rsidRPr="00C655F9">
        <w:rPr>
          <w:rStyle w:val="FootnoteReference"/>
        </w:rPr>
        <w:footnoteRef/>
      </w:r>
      <w:r w:rsidRPr="00C655F9">
        <w:t xml:space="preserve">Note, however, that we analyze registered private schools and do not consider unregistered schools, which may be substantial in some locations (e.g., see </w:t>
      </w:r>
      <w:r>
        <w:fldChar w:fldCharType="begin"/>
      </w:r>
      <w:r>
        <w:instrText xml:space="preserve"> ADDIN EN.CITE &lt;EndNote&gt;&lt;Cite&gt;&lt;Author&gt;Rangaraju&lt;/Author&gt;&lt;Year&gt;2012&lt;/Year&gt;&lt;RecNum&gt;12481&lt;/RecNum&gt;&lt;DisplayText&gt;Rangaraju, Tooley, and Dixon (2012)&lt;/DisplayText&gt;&lt;record&gt;&lt;rec-number&gt;12481&lt;/rec-number&gt;&lt;foreign-keys&gt;&lt;key app="EN" db-id="dpvvstdz3err5te9r9q5atp0zpfzrxw2twtv" timestamp="1591474521"&gt;12481&lt;/key&gt;&lt;/foreign-keys&gt;&lt;ref-type name="Report"&gt;27&lt;/ref-type&gt;&lt;contributors&gt;&lt;authors&gt;&lt;author&gt;Rangaraju, Baladevan&lt;/author&gt;&lt;author&gt;James Tooley&lt;/author&gt;&lt;author&gt;Pauline Dixon&lt;/author&gt;&lt;/authors&gt;&lt;/contributors&gt;&lt;titles&gt;&lt;title&gt;The Private School Revolution in Bihar: Findings from a survey in Patna Urban&lt;/title&gt;&lt;/titles&gt;&lt;keywords&gt;&lt;keyword&gt;India&lt;/keyword&gt;&lt;keyword&gt;Bihar&lt;/keyword&gt;&lt;keyword&gt;private school&lt;/keyword&gt;&lt;/keywords&gt;&lt;dates&gt;&lt;year&gt;2012&lt;/year&gt;&lt;/dates&gt;&lt;pub-location&gt;New Dehli&lt;/pub-location&gt;&lt;publisher&gt;India Institute&lt;/publisher&gt;&lt;urls&gt;&lt;pdf-urls&gt;&lt;url&gt;file://C:\Dropbox\Literature\Rangaraju+Tooley+Dixon 2012 The-Private-School-Revolution-in-Bihar.pdf&lt;/url&gt;&lt;/pdf-urls&gt;&lt;/urls&gt;&lt;/record&gt;&lt;/Cite&gt;&lt;/EndNote&gt;</w:instrText>
      </w:r>
      <w:r>
        <w:fldChar w:fldCharType="separate"/>
      </w:r>
      <w:r>
        <w:rPr>
          <w:noProof/>
        </w:rPr>
        <w:t>Rangaraju, Tooley, and Dixon (2012)</w:t>
      </w:r>
      <w:r>
        <w:fldChar w:fldCharType="end"/>
      </w:r>
      <w:r w:rsidR="007B6915">
        <w:t xml:space="preserve"> and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rsidRPr="00C655F9">
        <w:t xml:space="preserve">). </w:t>
      </w:r>
    </w:p>
  </w:footnote>
  <w:footnote w:id="9">
    <w:p w14:paraId="054D2301" w14:textId="77777777" w:rsidR="00F4262E" w:rsidRDefault="00F4262E" w:rsidP="0024366D">
      <w:pPr>
        <w:spacing w:before="67"/>
        <w:rPr>
          <w:sz w:val="20"/>
        </w:rPr>
      </w:pPr>
      <w:r>
        <w:rPr>
          <w:rStyle w:val="FootnoteReference"/>
        </w:rPr>
        <w:footnoteRef/>
      </w:r>
      <w:hyperlink r:id="rId5">
        <w:r>
          <w:rPr>
            <w:color w:val="0563C1"/>
            <w:sz w:val="20"/>
            <w:u w:val="single" w:color="0563C1"/>
          </w:rPr>
          <w:t>https://www.india.gov.in/my-government/constitution-india/amendments/constitution-india-eighty-sixth-</w:t>
        </w:r>
      </w:hyperlink>
    </w:p>
    <w:p w14:paraId="7B449841" w14:textId="77777777" w:rsidR="00F4262E" w:rsidRPr="00C655F9" w:rsidRDefault="00000000" w:rsidP="009E015C">
      <w:pPr>
        <w:spacing w:before="1" w:line="229" w:lineRule="exact"/>
        <w:ind w:left="120"/>
        <w:jc w:val="both"/>
        <w:rPr>
          <w:sz w:val="20"/>
        </w:rPr>
      </w:pPr>
      <w:hyperlink r:id="rId6">
        <w:r w:rsidR="00F4262E">
          <w:rPr>
            <w:color w:val="0563C1"/>
            <w:sz w:val="20"/>
            <w:u w:val="single" w:color="0563C1"/>
          </w:rPr>
          <w:t>amendment-act-2002</w:t>
        </w:r>
        <w:r w:rsidR="00F4262E">
          <w:rPr>
            <w:color w:val="0563C1"/>
            <w:sz w:val="20"/>
          </w:rPr>
          <w:t xml:space="preserve"> </w:t>
        </w:r>
      </w:hyperlink>
      <w:r w:rsidR="00F4262E">
        <w:rPr>
          <w:sz w:val="20"/>
        </w:rPr>
        <w:t>- [Accessed as on March 14</w:t>
      </w:r>
      <w:r w:rsidR="00F4262E">
        <w:rPr>
          <w:sz w:val="20"/>
          <w:vertAlign w:val="superscript"/>
        </w:rPr>
        <w:t>th</w:t>
      </w:r>
      <w:r w:rsidR="00F4262E">
        <w:rPr>
          <w:sz w:val="20"/>
        </w:rPr>
        <w:t xml:space="preserve"> 2019].</w:t>
      </w:r>
    </w:p>
  </w:footnote>
  <w:footnote w:id="10">
    <w:p w14:paraId="263CF3EF" w14:textId="583EAE74" w:rsidR="00F4262E" w:rsidRDefault="00F4262E" w:rsidP="0024366D">
      <w:pPr>
        <w:tabs>
          <w:tab w:val="left" w:pos="964"/>
        </w:tabs>
        <w:ind w:right="202"/>
      </w:pPr>
      <w:r>
        <w:rPr>
          <w:rStyle w:val="FootnoteReference"/>
        </w:rPr>
        <w:footnoteRef/>
      </w:r>
      <w:r>
        <w:rPr>
          <w:sz w:val="20"/>
        </w:rPr>
        <w:t xml:space="preserve">See: </w:t>
      </w:r>
      <w:hyperlink r:id="rId7" w:history="1">
        <w:r w:rsidRPr="00CE273B">
          <w:rPr>
            <w:rStyle w:val="Hyperlink"/>
            <w:w w:val="95"/>
            <w:sz w:val="20"/>
          </w:rPr>
          <w:t>https://timesofindia.indiatimes.com/india/Centre-buries-Right-to-Education-Bill/articleshow/1748745.cms</w:t>
        </w:r>
      </w:hyperlink>
      <w:r>
        <w:rPr>
          <w:color w:val="0563C1"/>
          <w:w w:val="95"/>
          <w:sz w:val="20"/>
        </w:rPr>
        <w:t xml:space="preserve"> </w:t>
      </w:r>
      <w:r>
        <w:rPr>
          <w:sz w:val="20"/>
        </w:rPr>
        <w:t>[Accessed as on June 3</w:t>
      </w:r>
      <w:r>
        <w:rPr>
          <w:sz w:val="20"/>
          <w:vertAlign w:val="superscript"/>
        </w:rPr>
        <w:t>rd</w:t>
      </w:r>
      <w:r>
        <w:rPr>
          <w:spacing w:val="-2"/>
          <w:sz w:val="20"/>
        </w:rPr>
        <w:t xml:space="preserve"> </w:t>
      </w:r>
      <w:r>
        <w:rPr>
          <w:sz w:val="20"/>
        </w:rPr>
        <w:t>2020]</w:t>
      </w:r>
      <w:r>
        <w:t xml:space="preserve"> </w:t>
      </w:r>
    </w:p>
  </w:footnote>
  <w:footnote w:id="11">
    <w:p w14:paraId="0B66EBBF" w14:textId="487E5F18" w:rsidR="00F4262E" w:rsidRPr="00F90F1E" w:rsidRDefault="00F4262E" w:rsidP="009E015C">
      <w:pPr>
        <w:pStyle w:val="FootnoteText"/>
        <w:jc w:val="both"/>
      </w:pPr>
      <w:r w:rsidRPr="00F90F1E">
        <w:rPr>
          <w:rStyle w:val="FootnoteReference"/>
        </w:rPr>
        <w:footnoteRef/>
      </w:r>
      <w:r w:rsidRPr="00F90F1E">
        <w:t xml:space="preserve">Details can be found in </w:t>
      </w:r>
      <w:r>
        <w:fldChar w:fldCharType="begin"/>
      </w:r>
      <w:r>
        <w:instrText xml:space="preserve"> ADDIN EN.CITE &lt;EndNote&gt;&lt;Cite&gt;&lt;Author&gt;Jha&lt;/Author&gt;&lt;Year&gt;2013&lt;/Year&gt;&lt;RecNum&gt;12274&lt;/RecNum&gt;&lt;DisplayText&gt;Jha, Ghatak, Mahendiran, and Bakshi (2013)&lt;/DisplayText&gt;&lt;record&gt;&lt;rec-number&gt;12274&lt;/rec-number&gt;&lt;foreign-keys&gt;&lt;key app="EN" db-id="dpvvstdz3err5te9r9q5atp0zpfzrxw2twtv" timestamp="1585013248"&gt;12274&lt;/key&gt;&lt;/foreign-keys&gt;&lt;ref-type name="working paper"&gt;40&lt;/ref-type&gt;&lt;contributors&gt;&lt;authors&gt;&lt;author&gt;Jyotsna Jha&lt;/author&gt;&lt;author&gt;Neha Ghatak&lt;/author&gt;&lt;author&gt;Shreekanth Mahendiran&lt;/author&gt;&lt;author&gt;Shubhashansha Bakshi&lt;/author&gt;&lt;/authors&gt;&lt;/contributors&gt;&lt;titles&gt;&lt;title&gt;Implementing the Right to Education Act 2009: the Real Challenges&lt;/title&gt;&lt;secondary-title&gt;Discussion Paper&lt;/secondary-title&gt;&lt;/titles&gt;&lt;keywords&gt;&lt;keyword&gt;India&lt;/keyword&gt;&lt;keyword&gt;RTE&lt;/keyword&gt;&lt;/keywords&gt;&lt;dates&gt;&lt;year&gt;2013&lt;/year&gt;&lt;pub-dates&gt;&lt;date&gt;February&lt;/date&gt;&lt;/pub-dates&gt;&lt;/dates&gt;&lt;pub-location&gt;Bangalore, India&lt;/pub-location&gt;&lt;publisher&gt;Centre for Budget and Policy Studies&lt;/publisher&gt;&lt;urls&gt;&lt;related-urls&gt;&lt;url&gt;https://cbps.in/wp-content/uploads/RTE-Discussion-Paper.pdf&lt;/url&gt;&lt;/related-urls&gt;&lt;pdf-urls&gt;&lt;url&gt;file://C:\Dropbox\Literature\Jha et al. 2013 CBPS RTE-Discussion-Paper.pdf&lt;/url&gt;&lt;/pdf-urls&gt;&lt;/urls&gt;&lt;/record&gt;&lt;/Cite&gt;&lt;/EndNote&gt;</w:instrText>
      </w:r>
      <w:r>
        <w:fldChar w:fldCharType="separate"/>
      </w:r>
      <w:r>
        <w:rPr>
          <w:noProof/>
        </w:rPr>
        <w:t>Jha, Ghatak, Mahendiran, and Bakshi (2013)</w:t>
      </w:r>
      <w:r>
        <w:fldChar w:fldCharType="end"/>
      </w:r>
      <w:r w:rsidRPr="00F90F1E">
        <w:t xml:space="preserve"> and are summarized in Appendix A. </w:t>
      </w:r>
    </w:p>
  </w:footnote>
  <w:footnote w:id="12">
    <w:p w14:paraId="066EC2A6" w14:textId="77777777" w:rsidR="00F4262E" w:rsidRPr="00F90F1E" w:rsidRDefault="00F4262E" w:rsidP="0024366D">
      <w:pPr>
        <w:pStyle w:val="FootnoteText"/>
      </w:pPr>
      <w:r w:rsidRPr="00F90F1E">
        <w:rPr>
          <w:rStyle w:val="FootnoteReference"/>
        </w:rPr>
        <w:footnoteRef/>
      </w:r>
      <w:r w:rsidRPr="00F90F1E">
        <w:t xml:space="preserve">Private unaided schools are those which are managed by private management and does not take any assistance from the state or central government in any form. </w:t>
      </w:r>
    </w:p>
  </w:footnote>
  <w:footnote w:id="13">
    <w:p w14:paraId="622E1FFC" w14:textId="5E8151BE" w:rsidR="00F4262E" w:rsidRDefault="00F4262E" w:rsidP="0024366D">
      <w:pPr>
        <w:pStyle w:val="FootnoteText"/>
      </w:pPr>
      <w:r w:rsidRPr="00F90F1E">
        <w:rPr>
          <w:rStyle w:val="FootnoteReference"/>
        </w:rPr>
        <w:footnoteRef/>
      </w:r>
      <w:r>
        <w:fldChar w:fldCharType="begin"/>
      </w:r>
      <w:r>
        <w:instrText xml:space="preserve"> ADDIN EN.CITE &lt;EndNote&gt;&lt;Cite&gt;&lt;Author&gt;Rangaraju&lt;/Author&gt;&lt;Year&gt;2012&lt;/Year&gt;&lt;RecNum&gt;12481&lt;/RecNum&gt;&lt;DisplayText&gt;Rangaraju, Tooley, and Dixon (2012)&lt;/DisplayText&gt;&lt;record&gt;&lt;rec-number&gt;12481&lt;/rec-number&gt;&lt;foreign-keys&gt;&lt;key app="EN" db-id="dpvvstdz3err5te9r9q5atp0zpfzrxw2twtv" timestamp="1591474521"&gt;12481&lt;/key&gt;&lt;/foreign-keys&gt;&lt;ref-type name="Report"&gt;27&lt;/ref-type&gt;&lt;contributors&gt;&lt;authors&gt;&lt;author&gt;Rangaraju, Baladevan&lt;/author&gt;&lt;author&gt;James Tooley&lt;/author&gt;&lt;author&gt;Pauline Dixon&lt;/author&gt;&lt;/authors&gt;&lt;/contributors&gt;&lt;titles&gt;&lt;title&gt;The Private School Revolution in Bihar: Findings from a survey in Patna Urban&lt;/title&gt;&lt;/titles&gt;&lt;keywords&gt;&lt;keyword&gt;India&lt;/keyword&gt;&lt;keyword&gt;Bihar&lt;/keyword&gt;&lt;keyword&gt;private school&lt;/keyword&gt;&lt;/keywords&gt;&lt;dates&gt;&lt;year&gt;2012&lt;/year&gt;&lt;/dates&gt;&lt;pub-location&gt;New Dehli&lt;/pub-location&gt;&lt;publisher&gt;India Institute&lt;/publisher&gt;&lt;urls&gt;&lt;pdf-urls&gt;&lt;url&gt;file://C:\Dropbox\Literature\Rangaraju+Tooley+Dixon 2012 The-Private-School-Revolution-in-Bihar.pdf&lt;/url&gt;&lt;/pdf-urls&gt;&lt;/urls&gt;&lt;/record&gt;&lt;/Cite&gt;&lt;/EndNote&gt;</w:instrText>
      </w:r>
      <w:r>
        <w:fldChar w:fldCharType="separate"/>
      </w:r>
      <w:r>
        <w:rPr>
          <w:noProof/>
        </w:rPr>
        <w:t>Rangaraju, Tooley, and Dixon (2012)</w:t>
      </w:r>
      <w:r>
        <w:fldChar w:fldCharType="end"/>
      </w:r>
      <w:r w:rsidRPr="00F90F1E">
        <w:t xml:space="preserve"> describe the private unaided schools that offer education services to 65 percent of children in Patna, Bihar. They neither have the infrastructure nor qualified teachers to meet the RTE mandates. The enforcement of RTE has led to closing down of such schools or leaving them to continue as illegal entities without the proper recognition from the local government. On the other hand, the public schools </w:t>
      </w:r>
      <w:r>
        <w:t>may not have faced such stringent requirements.</w:t>
      </w:r>
    </w:p>
  </w:footnote>
  <w:footnote w:id="14">
    <w:p w14:paraId="1BD3B22B" w14:textId="1F0338D3" w:rsidR="00F4262E" w:rsidRPr="002D46F2" w:rsidRDefault="00F4262E" w:rsidP="00B01A6F">
      <w:pPr>
        <w:spacing w:before="67"/>
        <w:ind w:right="114"/>
        <w:rPr>
          <w:sz w:val="20"/>
          <w:szCs w:val="20"/>
        </w:rPr>
      </w:pPr>
      <w:r>
        <w:rPr>
          <w:rStyle w:val="FootnoteReference"/>
        </w:rPr>
        <w:footnoteRef/>
      </w:r>
      <w:r>
        <w:t xml:space="preserve"> </w:t>
      </w:r>
      <w:r>
        <w:rPr>
          <w:sz w:val="20"/>
        </w:rPr>
        <w:t>Data</w:t>
      </w:r>
      <w:r>
        <w:rPr>
          <w:spacing w:val="-5"/>
          <w:sz w:val="20"/>
        </w:rPr>
        <w:t xml:space="preserve"> </w:t>
      </w:r>
      <w:r>
        <w:rPr>
          <w:sz w:val="20"/>
        </w:rPr>
        <w:t>on</w:t>
      </w:r>
      <w:r>
        <w:rPr>
          <w:spacing w:val="-6"/>
          <w:sz w:val="20"/>
        </w:rPr>
        <w:t xml:space="preserve"> </w:t>
      </w:r>
      <w:r>
        <w:rPr>
          <w:sz w:val="20"/>
        </w:rPr>
        <w:t>schooling</w:t>
      </w:r>
      <w:r>
        <w:rPr>
          <w:spacing w:val="-6"/>
          <w:sz w:val="20"/>
        </w:rPr>
        <w:t xml:space="preserve"> </w:t>
      </w:r>
      <w:r>
        <w:rPr>
          <w:sz w:val="20"/>
        </w:rPr>
        <w:t>in</w:t>
      </w:r>
      <w:r>
        <w:rPr>
          <w:spacing w:val="-7"/>
          <w:sz w:val="20"/>
        </w:rPr>
        <w:t xml:space="preserve"> </w:t>
      </w:r>
      <w:r>
        <w:rPr>
          <w:sz w:val="20"/>
        </w:rPr>
        <w:t>India</w:t>
      </w:r>
      <w:r>
        <w:rPr>
          <w:spacing w:val="-2"/>
          <w:sz w:val="20"/>
        </w:rPr>
        <w:t xml:space="preserve"> </w:t>
      </w:r>
      <w:r>
        <w:rPr>
          <w:sz w:val="20"/>
        </w:rPr>
        <w:t>may</w:t>
      </w:r>
      <w:r>
        <w:rPr>
          <w:spacing w:val="-9"/>
          <w:sz w:val="20"/>
        </w:rPr>
        <w:t xml:space="preserve"> </w:t>
      </w:r>
      <w:r>
        <w:rPr>
          <w:sz w:val="20"/>
        </w:rPr>
        <w:t>be</w:t>
      </w:r>
      <w:r>
        <w:rPr>
          <w:spacing w:val="-4"/>
          <w:sz w:val="20"/>
        </w:rPr>
        <w:t xml:space="preserve"> </w:t>
      </w:r>
      <w:r>
        <w:rPr>
          <w:sz w:val="20"/>
        </w:rPr>
        <w:t>pieced</w:t>
      </w:r>
      <w:r>
        <w:rPr>
          <w:spacing w:val="-4"/>
          <w:sz w:val="20"/>
        </w:rPr>
        <w:t xml:space="preserve"> </w:t>
      </w:r>
      <w:r>
        <w:rPr>
          <w:sz w:val="20"/>
        </w:rPr>
        <w:t>together</w:t>
      </w:r>
      <w:r>
        <w:rPr>
          <w:spacing w:val="-1"/>
          <w:sz w:val="20"/>
        </w:rPr>
        <w:t xml:space="preserve"> </w:t>
      </w:r>
      <w:r>
        <w:rPr>
          <w:sz w:val="20"/>
        </w:rPr>
        <w:t>from</w:t>
      </w:r>
      <w:r>
        <w:rPr>
          <w:spacing w:val="-9"/>
          <w:sz w:val="20"/>
        </w:rPr>
        <w:t xml:space="preserve"> </w:t>
      </w:r>
      <w:r>
        <w:rPr>
          <w:sz w:val="20"/>
        </w:rPr>
        <w:t>alternative</w:t>
      </w:r>
      <w:r>
        <w:rPr>
          <w:spacing w:val="-4"/>
          <w:sz w:val="20"/>
        </w:rPr>
        <w:t xml:space="preserve"> </w:t>
      </w:r>
      <w:r>
        <w:rPr>
          <w:sz w:val="20"/>
        </w:rPr>
        <w:t>sources</w:t>
      </w:r>
      <w:r>
        <w:rPr>
          <w:spacing w:val="-6"/>
          <w:sz w:val="20"/>
        </w:rPr>
        <w:t xml:space="preserve"> </w:t>
      </w:r>
      <w:r>
        <w:rPr>
          <w:sz w:val="20"/>
        </w:rPr>
        <w:t>and</w:t>
      </w:r>
      <w:r>
        <w:rPr>
          <w:spacing w:val="-3"/>
          <w:sz w:val="20"/>
        </w:rPr>
        <w:t xml:space="preserve"> </w:t>
      </w:r>
      <w:r>
        <w:rPr>
          <w:sz w:val="20"/>
        </w:rPr>
        <w:t>are</w:t>
      </w:r>
      <w:r>
        <w:rPr>
          <w:spacing w:val="-5"/>
          <w:sz w:val="20"/>
        </w:rPr>
        <w:t xml:space="preserve"> </w:t>
      </w:r>
      <w:r>
        <w:rPr>
          <w:sz w:val="20"/>
        </w:rPr>
        <w:t>not</w:t>
      </w:r>
      <w:r>
        <w:rPr>
          <w:spacing w:val="-5"/>
          <w:sz w:val="20"/>
        </w:rPr>
        <w:t xml:space="preserve"> </w:t>
      </w:r>
      <w:r>
        <w:rPr>
          <w:sz w:val="20"/>
        </w:rPr>
        <w:t>necessarily</w:t>
      </w:r>
      <w:r>
        <w:rPr>
          <w:spacing w:val="-8"/>
          <w:sz w:val="20"/>
        </w:rPr>
        <w:t xml:space="preserve"> </w:t>
      </w:r>
      <w:r>
        <w:rPr>
          <w:sz w:val="20"/>
        </w:rPr>
        <w:t>consistent</w:t>
      </w:r>
      <w:r>
        <w:rPr>
          <w:spacing w:val="-6"/>
          <w:sz w:val="20"/>
        </w:rPr>
        <w:t xml:space="preserve"> </w:t>
      </w:r>
      <w:r>
        <w:rPr>
          <w:sz w:val="20"/>
        </w:rPr>
        <w:t xml:space="preserve">across sources (see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rsidR="00C41F3F">
        <w:t xml:space="preserve"> </w:t>
      </w:r>
      <w:r>
        <w:rPr>
          <w:sz w:val="20"/>
        </w:rPr>
        <w:t>and</w:t>
      </w:r>
      <w:r w:rsidR="0069345C">
        <w:rPr>
          <w:sz w:val="20"/>
        </w:rPr>
        <w:t xml:space="preserve"> </w:t>
      </w:r>
      <w:r w:rsidR="006F34F4">
        <w:rPr>
          <w:sz w:val="20"/>
        </w:rPr>
        <w:fldChar w:fldCharType="begin"/>
      </w:r>
      <w:r w:rsidR="006F34F4">
        <w:rPr>
          <w:sz w:val="20"/>
        </w:rPr>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rPr>
          <w:sz w:val="20"/>
        </w:rPr>
        <w:fldChar w:fldCharType="separate"/>
      </w:r>
      <w:r w:rsidR="006F34F4">
        <w:rPr>
          <w:noProof/>
          <w:sz w:val="20"/>
        </w:rPr>
        <w:t>Shah and Steinberg (2019)</w:t>
      </w:r>
      <w:r w:rsidR="006F34F4">
        <w:rPr>
          <w:sz w:val="20"/>
        </w:rPr>
        <w:fldChar w:fldCharType="end"/>
      </w:r>
      <w:r>
        <w:rPr>
          <w:sz w:val="20"/>
        </w:rPr>
        <w:t>). The most reliable overall data come from the National</w:t>
      </w:r>
      <w:bookmarkStart w:id="5" w:name="_bookmark4"/>
      <w:bookmarkEnd w:id="5"/>
      <w:r>
        <w:rPr>
          <w:sz w:val="20"/>
        </w:rPr>
        <w:t xml:space="preserve"> Sample Survey (NSS), an annual household survey. The official school data come from the District Information System on </w:t>
      </w:r>
      <w:r w:rsidRPr="002D46F2">
        <w:rPr>
          <w:sz w:val="20"/>
          <w:szCs w:val="20"/>
        </w:rPr>
        <w:t xml:space="preserve">Education (DISE), which is an administrative data set of the Indian Ministry of Education, although the accuracy and comprehensiveness of the DISE data have been questioned. These data can be supplemented </w:t>
      </w:r>
      <w:r>
        <w:rPr>
          <w:sz w:val="20"/>
          <w:szCs w:val="20"/>
        </w:rPr>
        <w:t xml:space="preserve">with </w:t>
      </w:r>
      <w:r w:rsidRPr="002D46F2">
        <w:rPr>
          <w:sz w:val="20"/>
          <w:szCs w:val="20"/>
        </w:rPr>
        <w:t>achievement data from the India Human Development Survey (IHDS)</w:t>
      </w:r>
      <w:r>
        <w:rPr>
          <w:sz w:val="20"/>
          <w:szCs w:val="20"/>
        </w:rPr>
        <w:t>.</w:t>
      </w:r>
      <w:r w:rsidRPr="002D46F2" w:rsidDel="00960532">
        <w:rPr>
          <w:sz w:val="20"/>
          <w:szCs w:val="20"/>
        </w:rPr>
        <w:t xml:space="preserve"> </w:t>
      </w:r>
    </w:p>
  </w:footnote>
  <w:footnote w:id="15">
    <w:p w14:paraId="2366DA43" w14:textId="77777777" w:rsidR="00F4262E" w:rsidRDefault="00F4262E" w:rsidP="00B01A6F">
      <w:pPr>
        <w:pStyle w:val="FootnoteText"/>
      </w:pPr>
      <w:r>
        <w:rPr>
          <w:rStyle w:val="FootnoteReference"/>
        </w:rPr>
        <w:footnoteRef/>
      </w:r>
      <w:r>
        <w:t xml:space="preserve"> The Annual Status of Education Report (ASER) is a household survey by the Pratham Education Foundation (</w:t>
      </w:r>
      <w:hyperlink r:id="rId8">
        <w:r>
          <w:rPr>
            <w:color w:val="0000FF"/>
            <w:u w:val="single" w:color="0000FF"/>
          </w:rPr>
          <w:t>https://www.pratham.org/</w:t>
        </w:r>
      </w:hyperlink>
      <w:r>
        <w:t>) focusing on rural education and including student test data.</w:t>
      </w:r>
    </w:p>
  </w:footnote>
  <w:footnote w:id="16">
    <w:p w14:paraId="4998726F" w14:textId="59A7ACD3" w:rsidR="0074704E" w:rsidRDefault="00F4262E" w:rsidP="00F16309">
      <w:pPr>
        <w:pStyle w:val="FootnoteText"/>
        <w:rPr>
          <w:noProof/>
        </w:rPr>
      </w:pPr>
      <w:r>
        <w:rPr>
          <w:rStyle w:val="FootnoteReference"/>
        </w:rPr>
        <w:footnoteRef/>
      </w:r>
      <w:r>
        <w:t xml:space="preserve"> A number of international reviews summarize the range of experiences (e.g., </w:t>
      </w:r>
      <w:r>
        <w:fldChar w:fldCharType="begin"/>
      </w:r>
      <w:r w:rsidR="006F34F4">
        <w:instrText xml:space="preserve"> ADDIN EN.CITE &lt;EndNote&gt;&lt;Cite&gt;&lt;Author&gt;Bray&lt;/Author&gt;&lt;Year&gt;1999&lt;/Year&gt;&lt;RecNum&gt;4835&lt;/RecNum&gt;&lt;DisplayText&gt;Bray (1999, (2017)&lt;/DisplayText&gt;&lt;record&gt;&lt;rec-number&gt;4835&lt;/rec-number&gt;&lt;foreign-keys&gt;&lt;key app="EN" db-id="dpvvstdz3err5te9r9q5atp0zpfzrxw2twtv" timestamp="0"&gt;4835&lt;/key&gt;&lt;/foreign-keys&gt;&lt;ref-type name="Report"&gt;27&lt;/ref-type&gt;&lt;contributors&gt;&lt;authors&gt;&lt;author&gt;Bray, Mark&lt;/author&gt;&lt;/authors&gt;&lt;/contributors&gt;&lt;titles&gt;&lt;title&gt;The shadow education system: Private tutoring and its implications for planners&lt;/title&gt;&lt;/titles&gt;&lt;keywords&gt;&lt;keyword&gt;private tutoring education cliff&lt;/keyword&gt;&lt;keyword&gt;off&lt;/keyword&gt;&lt;keyword&gt;12b&lt;/keyword&gt;&lt;/keywords&gt;&lt;dates&gt;&lt;year&gt;1999&lt;/year&gt;&lt;/dates&gt;&lt;pub-location&gt;Paris&lt;/pub-location&gt;&lt;publisher&gt;UNESCO&lt;/publisher&gt;&lt;isbn&gt;61&lt;/isbn&gt;&lt;urls&gt;&lt;/urls&gt;&lt;/record&gt;&lt;/Cite&gt;&lt;Cite&gt;&lt;Author&gt;Bray&lt;/Author&gt;&lt;Year&gt;2017&lt;/Year&gt;&lt;RecNum&gt;12271&lt;/RecNum&gt;&lt;record&gt;&lt;rec-number&gt;12271&lt;/rec-number&gt;&lt;foreign-keys&gt;&lt;key app="EN" db-id="dpvvstdz3err5te9r9q5atp0zpfzrxw2twtv" timestamp="1584915747"&gt;12271&lt;/key&gt;&lt;/foreign-keys&gt;&lt;ref-type name="Journal Article"&gt;17&lt;/ref-type&gt;&lt;contributors&gt;&lt;authors&gt;&lt;author&gt;Mark Bray&lt;/author&gt;&lt;/authors&gt;&lt;/contributors&gt;&lt;titles&gt;&lt;title&gt;Schooling and Its Supplements: Changing Global Patterns and Implications for Comparative Education&lt;/title&gt;&lt;secondary-title&gt;Comparative Education Review&lt;/secondary-title&gt;&lt;/titles&gt;&lt;periodical&gt;&lt;full-title&gt;Comparative Education Review&lt;/full-title&gt;&lt;abbr-1&gt;Comparative Education Review&lt;/abbr-1&gt;&lt;/periodical&gt;&lt;pages&gt;469-491&lt;/pages&gt;&lt;volume&gt;61&lt;/volume&gt;&lt;number&gt;3&lt;/number&gt;&lt;keywords&gt;&lt;keyword&gt;shadow education&lt;/keyword&gt;&lt;/keywords&gt;&lt;dates&gt;&lt;year&gt;2017&lt;/year&gt;&lt;/dates&gt;&lt;urls&gt;&lt;related-urls&gt;&lt;url&gt;https://www.journals.uchicago.edu/doi/abs/10.1086/692709&lt;/url&gt;&lt;/related-urls&gt;&lt;pdf-urls&gt;&lt;url&gt;file://C:\Dropbox\Literature\Bray 2017 CompEdRev 61(3).pdf&lt;/url&gt;&lt;/pdf-urls&gt;&lt;/urls&gt;&lt;electronic-resource-num&gt;10.1086/692709&lt;/electronic-resource-num&gt;&lt;/record&gt;&lt;/Cite&gt;&lt;/EndNote&gt;</w:instrText>
      </w:r>
      <w:r>
        <w:fldChar w:fldCharType="separate"/>
      </w:r>
      <w:r w:rsidR="006F34F4">
        <w:rPr>
          <w:noProof/>
        </w:rPr>
        <w:t>Bray (1999</w:t>
      </w:r>
    </w:p>
    <w:p w14:paraId="3A703E9C" w14:textId="77777777" w:rsidR="0074704E" w:rsidRDefault="0074704E" w:rsidP="00F16309">
      <w:pPr>
        <w:pStyle w:val="FootnoteText"/>
        <w:rPr>
          <w:noProof/>
        </w:rPr>
      </w:pPr>
    </w:p>
    <w:p w14:paraId="09571C9F" w14:textId="372C52C6" w:rsidR="00F4262E" w:rsidRDefault="0069345C" w:rsidP="00F16309">
      <w:pPr>
        <w:pStyle w:val="FootnoteText"/>
      </w:pPr>
      <w:r>
        <w:rPr>
          <w:noProof/>
        </w:rPr>
        <w:t xml:space="preserve">, </w:t>
      </w:r>
      <w:r w:rsidR="006F34F4">
        <w:rPr>
          <w:noProof/>
        </w:rPr>
        <w:t>2017)</w:t>
      </w:r>
      <w:r w:rsidR="00F4262E">
        <w:fldChar w:fldCharType="end"/>
      </w:r>
      <w:r w:rsidR="00F4262E">
        <w:t xml:space="preserve">, </w:t>
      </w:r>
      <w:r w:rsidR="00F4262E">
        <w:fldChar w:fldCharType="begin"/>
      </w:r>
      <w:r w:rsidR="00F4262E">
        <w:instrText xml:space="preserve"> ADDIN EN.CITE &lt;EndNote&gt;&lt;Cite&gt;&lt;Author&gt;Dang&lt;/Author&gt;&lt;Year&gt;2008&lt;/Year&gt;&lt;RecNum&gt;12288&lt;/RecNum&gt;&lt;DisplayText&gt;Dang and Rogers (2008)&lt;/DisplayText&gt;&lt;record&gt;&lt;rec-number&gt;12288&lt;/rec-number&gt;&lt;foreign-keys&gt;&lt;key app="EN" db-id="dpvvstdz3err5te9r9q5atp0zpfzrxw2twtv" timestamp="1585502090"&gt;12288&lt;/key&gt;&lt;/foreign-keys&gt;&lt;ref-type name="Journal Article"&gt;17&lt;/ref-type&gt;&lt;contributors&gt;&lt;authors&gt;&lt;author&gt;Dang, Hai-Anh&lt;/author&gt;&lt;author&gt;Rogers, F. Halsey&lt;/author&gt;&lt;/authors&gt;&lt;/contributors&gt;&lt;titles&gt;&lt;title&gt;The Growing Phenomenon of Private Tutoring: Does It Deepen Human Capital, Widen Inequalities, or Waste Resources?&lt;/title&gt;&lt;secondary-title&gt;The World Bank Research Observer&lt;/secondary-title&gt;&lt;/titles&gt;&lt;periodical&gt;&lt;full-title&gt;The World Bank Research Observer&lt;/full-title&gt;&lt;/periodical&gt;&lt;pages&gt;161-200&lt;/pages&gt;&lt;volume&gt;23&lt;/volume&gt;&lt;number&gt;2&lt;/number&gt;&lt;keywords&gt;&lt;keyword&gt;shadow education&lt;/keyword&gt;&lt;keyword&gt;private tutoring&lt;/keyword&gt;&lt;/keywords&gt;&lt;dates&gt;&lt;year&gt;2008&lt;/year&gt;&lt;/dates&gt;&lt;isbn&gt;0257-3032&lt;/isbn&gt;&lt;urls&gt;&lt;related-urls&gt;&lt;url&gt;https://doi.org/10.1093/wbro/lkn004&lt;/url&gt;&lt;/related-urls&gt;&lt;pdf-urls&gt;&lt;url&gt;file://C:\Dropbox\Literature\Dang+Rogers 2008 WB Res Observor 23(2).pdf&lt;/url&gt;&lt;/pdf-urls&gt;&lt;/urls&gt;&lt;electronic-resource-num&gt;10.1093/wbro/lkn004&lt;/electronic-resource-num&gt;&lt;access-date&gt;3/29/2020&lt;/access-date&gt;&lt;/record&gt;&lt;/Cite&gt;&lt;/EndNote&gt;</w:instrText>
      </w:r>
      <w:r w:rsidR="00F4262E">
        <w:fldChar w:fldCharType="separate"/>
      </w:r>
      <w:r w:rsidR="00F4262E">
        <w:rPr>
          <w:noProof/>
        </w:rPr>
        <w:t>Dang and Rogers (2008)</w:t>
      </w:r>
      <w:r w:rsidR="00F4262E">
        <w:fldChar w:fldCharType="end"/>
      </w:r>
      <w:r w:rsidR="00F4262E">
        <w:t xml:space="preserve">, </w:t>
      </w:r>
      <w:r w:rsidR="00F4262E">
        <w:fldChar w:fldCharType="begin"/>
      </w:r>
      <w:r w:rsidR="00F4262E">
        <w:instrText xml:space="preserve"> ADDIN EN.CITE &lt;EndNote&gt;&lt;Cite&gt;&lt;Author&gt;Park&lt;/Author&gt;&lt;Year&gt;2016&lt;/Year&gt;&lt;RecNum&gt;12287&lt;/RecNum&gt;&lt;DisplayText&gt;Park, Buchmann, Choi, and Merry (2016)&lt;/DisplayText&gt;&lt;record&gt;&lt;rec-number&gt;12287&lt;/rec-number&gt;&lt;foreign-keys&gt;&lt;key app="EN" db-id="dpvvstdz3err5te9r9q5atp0zpfzrxw2twtv" timestamp="1585500809"&gt;12287&lt;/key&gt;&lt;/foreign-keys&gt;&lt;ref-type name="Journal Article"&gt;17&lt;/ref-type&gt;&lt;contributors&gt;&lt;authors&gt;&lt;author&gt;Hyunjoon Park&lt;/author&gt;&lt;author&gt;Claudia Buchmann&lt;/author&gt;&lt;author&gt;Jaesung Choi&lt;/author&gt;&lt;author&gt;Joseph J. Merry&lt;/author&gt;&lt;/authors&gt;&lt;/contributors&gt;&lt;titles&gt;&lt;title&gt;Learning Beyond the School Walls: Trends and Implications&lt;/title&gt;&lt;secondary-title&gt;Annual Review of Sociology&lt;/secondary-title&gt;&lt;/titles&gt;&lt;pages&gt;231-252&lt;/pages&gt;&lt;volume&gt;42&lt;/volume&gt;&lt;number&gt;1&lt;/number&gt;&lt;keywords&gt;&lt;keyword&gt;supplementary education,international education,stratification,family background,shadow education&lt;/keyword&gt;&lt;/keywords&gt;&lt;dates&gt;&lt;year&gt;2016&lt;/year&gt;&lt;/dates&gt;&lt;urls&gt;&lt;related-urls&gt;&lt;url&gt;https://www.annualreviews.org/doi/abs/10.1146/annurev-soc-081715-074341&lt;/url&gt;&lt;/related-urls&gt;&lt;pdf-urls&gt;&lt;url&gt;file://C:\Dropbox\Literature\Park et al. 2016 AnnRev of Sociology.pdf&lt;/url&gt;&lt;/pdf-urls&gt;&lt;/urls&gt;&lt;electronic-resource-num&gt;10.1146/annurev-soc-081715-074341&lt;/electronic-resource-num&gt;&lt;/record&gt;&lt;/Cite&gt;&lt;/EndNote&gt;</w:instrText>
      </w:r>
      <w:r w:rsidR="00F4262E">
        <w:fldChar w:fldCharType="separate"/>
      </w:r>
      <w:r w:rsidR="00F4262E">
        <w:rPr>
          <w:noProof/>
        </w:rPr>
        <w:t>Park, Buchmann, Choi, and Merry (2016)</w:t>
      </w:r>
      <w:r w:rsidR="00F4262E">
        <w:fldChar w:fldCharType="end"/>
      </w:r>
      <w:r w:rsidR="00F4262E">
        <w:t xml:space="preserve">, </w:t>
      </w:r>
      <w:r w:rsidR="00F4262E">
        <w:fldChar w:fldCharType="begin"/>
      </w:r>
      <w:r w:rsidR="00F4262E">
        <w:instrText xml:space="preserve"> ADDIN EN.CITE &lt;EndNote&gt;&lt;Cite&gt;&lt;Author&gt;Kim&lt;/Author&gt;&lt;Year&gt;2019&lt;/Year&gt;&lt;RecNum&gt;11859&lt;/RecNum&gt;&lt;DisplayText&gt;Kim and Jung (2019)&lt;/DisplayText&gt;&lt;record&gt;&lt;rec-number&gt;11859&lt;/rec-number&gt;&lt;foreign-keys&gt;&lt;key app="EN" db-id="dpvvstdz3err5te9r9q5atp0zpfzrxw2twtv" timestamp="1561160602"&gt;11859&lt;/key&gt;&lt;/foreign-keys&gt;&lt;ref-type name="Book"&gt;6&lt;/ref-type&gt;&lt;contributors&gt;&lt;authors&gt;&lt;author&gt;Kim, Young Chun&lt;/author&gt;&lt;author&gt;Jung, Jung-Hoon&lt;/author&gt;&lt;/authors&gt;&lt;/contributors&gt;&lt;titles&gt;&lt;title&gt;Shadow education as worldwide curriculum studies&lt;/title&gt;&lt;/titles&gt;&lt;keywords&gt;&lt;keyword&gt;shadow education&lt;/keyword&gt;&lt;keyword&gt;cram courses&lt;/keyword&gt;&lt;keyword&gt;off&lt;/keyword&gt;&lt;keyword&gt;7a&lt;/keyword&gt;&lt;/keywords&gt;&lt;dates&gt;&lt;year&gt;2019&lt;/year&gt;&lt;/dates&gt;&lt;pub-location&gt;Cham, Switzerland&lt;/pub-location&gt;&lt;publisher&gt;Palgrave Macmillan&lt;/publisher&gt;&lt;urls&gt;&lt;/urls&gt;&lt;/record&gt;&lt;/Cite&gt;&lt;/EndNote&gt;</w:instrText>
      </w:r>
      <w:r w:rsidR="00F4262E">
        <w:fldChar w:fldCharType="separate"/>
      </w:r>
      <w:r w:rsidR="00F4262E">
        <w:rPr>
          <w:noProof/>
        </w:rPr>
        <w:t>Kim and Jung (2019)</w:t>
      </w:r>
      <w:r w:rsidR="00F4262E">
        <w:fldChar w:fldCharType="end"/>
      </w:r>
      <w:r w:rsidR="00F4262E">
        <w:t xml:space="preserve">, </w:t>
      </w:r>
      <w:r w:rsidR="00F4262E">
        <w:fldChar w:fldCharType="begin"/>
      </w:r>
      <w:r w:rsidR="00F4262E">
        <w:instrText xml:space="preserve"> ADDIN EN.CITE &lt;EndNote&gt;&lt;Cite&gt;&lt;Author&gt;Zhang&lt;/Author&gt;&lt;Year&gt;2020&lt;/Year&gt;&lt;RecNum&gt;12709&lt;/RecNum&gt;&lt;DisplayText&gt;Zhang and Bray (2020)&lt;/DisplayText&gt;&lt;record&gt;&lt;rec-number&gt;12709&lt;/rec-number&gt;&lt;foreign-keys&gt;&lt;key app="EN" db-id="dpvvstdz3err5te9r9q5atp0zpfzrxw2twtv" timestamp="1604623663"&gt;12709&lt;/key&gt;&lt;/foreign-keys&gt;&lt;ref-type name="Journal Article"&gt;17&lt;/ref-type&gt;&lt;contributors&gt;&lt;authors&gt;&lt;author&gt;Zhang, Wei&lt;/author&gt;&lt;author&gt;Bray, Mark&lt;/author&gt;&lt;/authors&gt;&lt;/contributors&gt;&lt;titles&gt;&lt;title&gt;Comparative research on shadow education: Achievements, challenges, and the agenda ahead&lt;/title&gt;&lt;secondary-title&gt;European Journal of Education&lt;/secondary-title&gt;&lt;/titles&gt;&lt;periodical&gt;&lt;full-title&gt;European Journal of Education&lt;/full-title&gt;&lt;/periodical&gt;&lt;pages&gt;322-341&lt;/pages&gt;&lt;volume&gt;55&lt;/volume&gt;&lt;number&gt;3&lt;/number&gt;&lt;keywords&gt;&lt;keyword&gt;shadow education&lt;/keyword&gt;&lt;keyword&gt;tutoring&lt;/keyword&gt;&lt;keyword&gt;private tutoring&lt;/keyword&gt;&lt;/keywords&gt;&lt;dates&gt;&lt;year&gt;2020&lt;/year&gt;&lt;pub-dates&gt;&lt;date&gt;September&lt;/date&gt;&lt;/pub-dates&gt;&lt;/dates&gt;&lt;isbn&gt;0141-8211&lt;/isbn&gt;&lt;urls&gt;&lt;related-urls&gt;&lt;url&gt;https://onlinelibrary.wiley.com/doi/abs/10.1111/ejed.12413&lt;/url&gt;&lt;/related-urls&gt;&lt;pdf-urls&gt;&lt;url&gt;file://C:\Dropbox\Literature\Zhang+Bray 2020 Eur J Educ 55.pdf&lt;/url&gt;&lt;/pdf-urls&gt;&lt;/urls&gt;&lt;electronic-resource-num&gt;10.1111/ejed.12413&lt;/electronic-resource-num&gt;&lt;/record&gt;&lt;/Cite&gt;&lt;/EndNote&gt;</w:instrText>
      </w:r>
      <w:r w:rsidR="00F4262E">
        <w:fldChar w:fldCharType="separate"/>
      </w:r>
      <w:r w:rsidR="00F4262E">
        <w:rPr>
          <w:noProof/>
        </w:rPr>
        <w:t>Zhang and Bray (2020)</w:t>
      </w:r>
      <w:r w:rsidR="00F4262E">
        <w:fldChar w:fldCharType="end"/>
      </w:r>
      <w:r w:rsidR="00F4262E">
        <w:t>). Existing international studies have been largely descriptive with few quantitative studies of the impact of supplementary education.</w:t>
      </w:r>
    </w:p>
  </w:footnote>
  <w:footnote w:id="17">
    <w:p w14:paraId="6DF1C06C" w14:textId="77777777" w:rsidR="00F4262E" w:rsidRPr="000630DA" w:rsidRDefault="00F4262E" w:rsidP="00F16309">
      <w:pPr>
        <w:ind w:right="204"/>
        <w:rPr>
          <w:sz w:val="20"/>
        </w:rPr>
      </w:pPr>
      <w:r>
        <w:rPr>
          <w:rStyle w:val="FootnoteReference"/>
        </w:rPr>
        <w:footnoteRef/>
      </w:r>
      <w:r>
        <w:rPr>
          <w:sz w:val="20"/>
        </w:rPr>
        <w:t xml:space="preserve">The interaction of private tutoring with regular schooling of course is not always positive. </w:t>
      </w:r>
      <w:r>
        <w:rPr>
          <w:sz w:val="20"/>
        </w:rPr>
        <w:fldChar w:fldCharType="begin"/>
      </w:r>
      <w:r>
        <w:rPr>
          <w:sz w:val="20"/>
        </w:rPr>
        <w:instrText xml:space="preserve"> ADDIN EN.CITE &lt;EndNote&gt;&lt;Cite&gt;&lt;Author&gt;Jayachandran&lt;/Author&gt;&lt;Year&gt;2014&lt;/Year&gt;&lt;RecNum&gt;12482&lt;/RecNum&gt;&lt;DisplayText&gt;Jayachandran (2014)&lt;/DisplayText&gt;&lt;record&gt;&lt;rec-number&gt;12482&lt;/rec-number&gt;&lt;foreign-keys&gt;&lt;key app="EN" db-id="dpvvstdz3err5te9r9q5atp0zpfzrxw2twtv" timestamp="1591556214"&gt;12482&lt;/key&gt;&lt;/foreign-keys&gt;&lt;ref-type name="Journal Article"&gt;17&lt;/ref-type&gt;&lt;contributors&gt;&lt;authors&gt;&lt;author&gt;Jayachandran, Seema&lt;/author&gt;&lt;/authors&gt;&lt;/contributors&gt;&lt;titles&gt;&lt;title&gt;Incentives to teach badly: After-school tutoring in developing countries&lt;/title&gt;&lt;secondary-title&gt;Journal of Development Economics&lt;/secondary-title&gt;&lt;/titles&gt;&lt;periodical&gt;&lt;full-title&gt;Journal of Development Economics&lt;/full-title&gt;&lt;abbr-1&gt;Journal of Development Economics&lt;/abbr-1&gt;&lt;/periodical&gt;&lt;pages&gt;190-205&lt;/pages&gt;&lt;volume&gt;108&lt;/volume&gt;&lt;keywords&gt;&lt;keyword&gt;Education&lt;/keyword&gt;&lt;keyword&gt;School quality&lt;/keyword&gt;&lt;keyword&gt;Teacher incentives&lt;/keyword&gt;&lt;keyword&gt;Tutoring&lt;/keyword&gt;&lt;/keywords&gt;&lt;dates&gt;&lt;year&gt;2014&lt;/year&gt;&lt;pub-dates&gt;&lt;date&gt;May&lt;/date&gt;&lt;/pub-dates&gt;&lt;/dates&gt;&lt;isbn&gt;0304-3878&lt;/isbn&gt;&lt;urls&gt;&lt;related-urls&gt;&lt;url&gt;http://www.sciencedirect.com/science/article/pii/S0304387814000285&lt;/url&gt;&lt;/related-urls&gt;&lt;pdf-urls&gt;&lt;url&gt;file://C:\Dropbox\Literature\Jayachandran 2014 JDE 108.pdf&lt;/url&gt;&lt;/pdf-urls&gt;&lt;/urls&gt;&lt;electronic-resource-num&gt;https://doi.org/10.1016/j.jdeveco.2014.02.008&lt;/electronic-resource-num&gt;&lt;/record&gt;&lt;/Cite&gt;&lt;/EndNote&gt;</w:instrText>
      </w:r>
      <w:r>
        <w:rPr>
          <w:sz w:val="20"/>
        </w:rPr>
        <w:fldChar w:fldCharType="separate"/>
      </w:r>
      <w:r>
        <w:rPr>
          <w:noProof/>
          <w:sz w:val="20"/>
        </w:rPr>
        <w:t>Jayachandran (2014)</w:t>
      </w:r>
      <w:r>
        <w:rPr>
          <w:sz w:val="20"/>
        </w:rPr>
        <w:fldChar w:fldCharType="end"/>
      </w:r>
      <w:r>
        <w:rPr>
          <w:sz w:val="20"/>
        </w:rPr>
        <w:t xml:space="preserve"> finds that learning can be less in the regular classrooms when teachers are also providing private tutoring.</w:t>
      </w:r>
      <w:r>
        <w:t xml:space="preserve"> </w:t>
      </w:r>
    </w:p>
  </w:footnote>
  <w:footnote w:id="18">
    <w:p w14:paraId="18E3B018" w14:textId="14DA6E52" w:rsidR="00F4262E" w:rsidRDefault="00F4262E">
      <w:pPr>
        <w:pStyle w:val="FootnoteText"/>
      </w:pPr>
      <w:r>
        <w:rPr>
          <w:rStyle w:val="FootnoteReference"/>
        </w:rPr>
        <w:footnoteRef/>
      </w:r>
      <w:r>
        <w:t xml:space="preserve"> There are limited consistent data on the extent and character of supplementary education consumed around the world, in part because of varying definitions (</w:t>
      </w:r>
      <w:r>
        <w:fldChar w:fldCharType="begin"/>
      </w:r>
      <w:r>
        <w:instrText xml:space="preserve"> ADDIN EN.CITE &lt;EndNote&gt;&lt;Cite&gt;&lt;Author&gt;Bray&lt;/Author&gt;&lt;Year&gt;2020&lt;/Year&gt;&lt;RecNum&gt;12269&lt;/RecNum&gt;&lt;DisplayText&gt;Bray, Kobakhidze, and Suter (2020)&lt;/DisplayText&gt;&lt;record&gt;&lt;rec-number&gt;12269&lt;/rec-number&gt;&lt;foreign-keys&gt;&lt;key app="EN" db-id="dpvvstdz3err5te9r9q5atp0zpfzrxw2twtv" timestamp="1584915371"&gt;12269&lt;/key&gt;&lt;/foreign-keys&gt;&lt;ref-type name="Journal Article"&gt;17&lt;/ref-type&gt;&lt;contributors&gt;&lt;authors&gt;&lt;author&gt;Mark Bray&lt;/author&gt;&lt;author&gt;Magda Nutsa Kobakhidze&lt;/author&gt;&lt;author&gt;Larry E. Suter&lt;/author&gt;&lt;/authors&gt;&lt;/contributors&gt;&lt;titles&gt;&lt;title&gt;The Challenges of Measuring Outside-School-Time Educational Activities: Experiences and Lessons from the Programme for International Student Assessment (PISA)&lt;/title&gt;&lt;secondary-title&gt;Comparative Education Review&lt;/secondary-title&gt;&lt;/titles&gt;&lt;periodical&gt;&lt;full-title&gt;Comparative Education Review&lt;/full-title&gt;&lt;abbr-1&gt;Comparative Education Review&lt;/abbr-1&gt;&lt;/periodical&gt;&lt;pages&gt;87-106&lt;/pages&gt;&lt;volume&gt;64&lt;/volume&gt;&lt;number&gt;1&lt;/number&gt;&lt;dates&gt;&lt;year&gt;2020&lt;/year&gt;&lt;/dates&gt;&lt;urls&gt;&lt;related-urls&gt;&lt;url&gt;https://www.journals.uchicago.edu/doi/abs/10.1086/706776&lt;/url&gt;&lt;/related-urls&gt;&lt;/urls&gt;&lt;electronic-resource-num&gt;10.1086/706776&lt;/electronic-resource-num&gt;&lt;/record&gt;&lt;/Cite&gt;&lt;/EndNote&gt;</w:instrText>
      </w:r>
      <w:r>
        <w:fldChar w:fldCharType="separate"/>
      </w:r>
      <w:r>
        <w:rPr>
          <w:noProof/>
        </w:rPr>
        <w:t>Bray, Kobakhidze, and Suter (2020)</w:t>
      </w:r>
      <w:r>
        <w:fldChar w:fldCharType="end"/>
      </w:r>
      <w:r>
        <w:t xml:space="preserve">). Perhaps the most consistent data on supplemental education is found in the survey accompanying the OECD international testing of the </w:t>
      </w:r>
      <w:proofErr w:type="spellStart"/>
      <w:r>
        <w:t>Programme</w:t>
      </w:r>
      <w:proofErr w:type="spellEnd"/>
      <w:r>
        <w:t xml:space="preserve"> for International Student Assessment (PISA) in 2012. It asked 15-year-old students how many hours per week they spent in out-of-school classes that were offered by a commercial company and paid for by students’ parents. The percentage of students participating in such education ranged from four percent in Finland to over 50 percent in Thailand and Greece (</w:t>
      </w:r>
      <w:r>
        <w:fldChar w:fldCharType="begin"/>
      </w:r>
      <w:r>
        <w:instrText xml:space="preserve"> ADDIN EN.CITE &lt;EndNote&gt;&lt;Cite&gt;&lt;Author&gt;Park&lt;/Author&gt;&lt;Year&gt;2016&lt;/Year&gt;&lt;RecNum&gt;12287&lt;/RecNum&gt;&lt;DisplayText&gt;Park, Buchmann, Choi, and Merry (2016)&lt;/DisplayText&gt;&lt;record&gt;&lt;rec-number&gt;12287&lt;/rec-number&gt;&lt;foreign-keys&gt;&lt;key app="EN" db-id="dpvvstdz3err5te9r9q5atp0zpfzrxw2twtv" timestamp="1585500809"&gt;12287&lt;/key&gt;&lt;/foreign-keys&gt;&lt;ref-type name="Journal Article"&gt;17&lt;/ref-type&gt;&lt;contributors&gt;&lt;authors&gt;&lt;author&gt;Hyunjoon Park&lt;/author&gt;&lt;author&gt;Claudia Buchmann&lt;/author&gt;&lt;author&gt;Jaesung Choi&lt;/author&gt;&lt;author&gt;Joseph J. Merry&lt;/author&gt;&lt;/authors&gt;&lt;/contributors&gt;&lt;titles&gt;&lt;title&gt;Learning Beyond the School Walls: Trends and Implications&lt;/title&gt;&lt;secondary-title&gt;Annual Review of Sociology&lt;/secondary-title&gt;&lt;/titles&gt;&lt;pages&gt;231-252&lt;/pages&gt;&lt;volume&gt;42&lt;/volume&gt;&lt;number&gt;1&lt;/number&gt;&lt;keywords&gt;&lt;keyword&gt;supplementary education,international education,stratification,family background,shadow education&lt;/keyword&gt;&lt;/keywords&gt;&lt;dates&gt;&lt;year&gt;2016&lt;/year&gt;&lt;/dates&gt;&lt;urls&gt;&lt;related-urls&gt;&lt;url&gt;https://www.annualreviews.org/doi/abs/10.1146/annurev-soc-081715-074341&lt;/url&gt;&lt;/related-urls&gt;&lt;pdf-urls&gt;&lt;url&gt;file://C:\Dropbox\Literature\Park et al. 2016 AnnRev of Sociology.pdf&lt;/url&gt;&lt;/pdf-urls&gt;&lt;/urls&gt;&lt;electronic-resource-num&gt;10.1146/annurev-soc-081715-074341&lt;/electronic-resource-num&gt;&lt;/record&gt;&lt;/Cite&gt;&lt;/EndNote&gt;</w:instrText>
      </w:r>
      <w:r>
        <w:fldChar w:fldCharType="separate"/>
      </w:r>
      <w:r>
        <w:rPr>
          <w:noProof/>
        </w:rPr>
        <w:t>Park, Buchmann, Choi, and Merry (2016)</w:t>
      </w:r>
      <w:r>
        <w:fldChar w:fldCharType="end"/>
      </w:r>
      <w:r>
        <w:t>).</w:t>
      </w:r>
    </w:p>
  </w:footnote>
  <w:footnote w:id="19">
    <w:p w14:paraId="00CEF4C0" w14:textId="77777777" w:rsidR="00F4262E" w:rsidRPr="00C655F9" w:rsidRDefault="00F4262E" w:rsidP="0024366D">
      <w:pPr>
        <w:spacing w:before="67"/>
        <w:rPr>
          <w:sz w:val="20"/>
        </w:rPr>
      </w:pPr>
      <w:r>
        <w:rPr>
          <w:rStyle w:val="FootnoteReference"/>
        </w:rPr>
        <w:footnoteRef/>
      </w:r>
      <w:r>
        <w:rPr>
          <w:sz w:val="20"/>
        </w:rPr>
        <w:t>Primary levels include grades between 1-5, Middle levels include grades between 6-8, Secondary levels include 9</w:t>
      </w:r>
      <w:r>
        <w:rPr>
          <w:sz w:val="20"/>
          <w:vertAlign w:val="superscript"/>
        </w:rPr>
        <w:t>th</w:t>
      </w:r>
      <w:r>
        <w:rPr>
          <w:sz w:val="20"/>
        </w:rPr>
        <w:t xml:space="preserve"> and 10</w:t>
      </w:r>
      <w:r>
        <w:rPr>
          <w:sz w:val="20"/>
          <w:vertAlign w:val="superscript"/>
        </w:rPr>
        <w:t>th</w:t>
      </w:r>
      <w:r>
        <w:rPr>
          <w:sz w:val="20"/>
        </w:rPr>
        <w:t xml:space="preserve"> grade, and Senior Secondary levels include 11</w:t>
      </w:r>
      <w:r>
        <w:rPr>
          <w:sz w:val="20"/>
          <w:vertAlign w:val="superscript"/>
        </w:rPr>
        <w:t>th</w:t>
      </w:r>
      <w:r>
        <w:rPr>
          <w:sz w:val="20"/>
        </w:rPr>
        <w:t xml:space="preserve"> and 12</w:t>
      </w:r>
      <w:r>
        <w:rPr>
          <w:sz w:val="20"/>
          <w:vertAlign w:val="superscript"/>
        </w:rPr>
        <w:t>th</w:t>
      </w:r>
      <w:r>
        <w:rPr>
          <w:sz w:val="20"/>
        </w:rPr>
        <w:t xml:space="preserve"> grades.</w:t>
      </w:r>
    </w:p>
  </w:footnote>
  <w:footnote w:id="20">
    <w:p w14:paraId="1E901AAE" w14:textId="1C121C36" w:rsidR="00F4262E" w:rsidRDefault="00F4262E" w:rsidP="0024366D">
      <w:pPr>
        <w:tabs>
          <w:tab w:val="left" w:pos="458"/>
          <w:tab w:val="left" w:pos="1075"/>
        </w:tabs>
        <w:ind w:right="116"/>
        <w:rPr>
          <w:sz w:val="20"/>
        </w:rPr>
      </w:pPr>
      <w:r>
        <w:rPr>
          <w:rStyle w:val="FootnoteReference"/>
        </w:rPr>
        <w:footnoteRef/>
      </w:r>
      <w:r>
        <w:rPr>
          <w:sz w:val="20"/>
        </w:rPr>
        <w:t>See:</w:t>
      </w:r>
      <w:hyperlink r:id="rId9" w:history="1">
        <w:r w:rsidRPr="00E7342D">
          <w:rPr>
            <w:rStyle w:val="Hyperlink"/>
            <w:w w:val="95"/>
            <w:sz w:val="20"/>
          </w:rPr>
          <w:t>https://indianexpress.com/article/education/iim-a-study-parents-lack-trust-in-govt-schools-place-faith-in-</w:t>
        </w:r>
      </w:hyperlink>
      <w:r>
        <w:rPr>
          <w:color w:val="0563C1"/>
          <w:w w:val="95"/>
          <w:sz w:val="20"/>
        </w:rPr>
        <w:t xml:space="preserve"> </w:t>
      </w:r>
      <w:hyperlink r:id="rId10">
        <w:r>
          <w:rPr>
            <w:color w:val="0563C1"/>
            <w:sz w:val="20"/>
            <w:u w:val="single" w:color="0563C1"/>
          </w:rPr>
          <w:t>tuition-teachers-5736589/</w:t>
        </w:r>
      </w:hyperlink>
    </w:p>
    <w:p w14:paraId="195C5025" w14:textId="77777777" w:rsidR="00F4262E" w:rsidRDefault="00F4262E" w:rsidP="009E015C">
      <w:pPr>
        <w:pStyle w:val="FootnoteText"/>
        <w:jc w:val="both"/>
      </w:pPr>
      <w:r>
        <w:t xml:space="preserve"> </w:t>
      </w:r>
    </w:p>
  </w:footnote>
  <w:footnote w:id="21">
    <w:p w14:paraId="0135FF73" w14:textId="77777777" w:rsidR="00F4262E" w:rsidRDefault="00F4262E" w:rsidP="009E57D1">
      <w:pPr>
        <w:pStyle w:val="FootnoteText"/>
      </w:pPr>
      <w:r>
        <w:rPr>
          <w:rStyle w:val="FootnoteReference"/>
        </w:rPr>
        <w:footnoteRef/>
      </w:r>
      <w:r>
        <w:t xml:space="preserve"> Other important work has investigated </w:t>
      </w:r>
      <w:r>
        <w:rPr>
          <w:rFonts w:ascii="TimesNewRomanPSMT" w:hAnsi="TimesNewRomanPSMT" w:cs="TimesNewRomanPSMT"/>
        </w:rPr>
        <w:t xml:space="preserve">the role of different prize structures (e.g., </w:t>
      </w:r>
      <w:r>
        <w:rPr>
          <w:rFonts w:ascii="TimesNewRomanPSMT" w:hAnsi="TimesNewRomanPSMT" w:cs="TimesNewRomanPSMT"/>
        </w:rPr>
        <w:fldChar w:fldCharType="begin"/>
      </w:r>
      <w:r>
        <w:rPr>
          <w:rFonts w:ascii="TimesNewRomanPSMT" w:hAnsi="TimesNewRomanPSMT" w:cs="TimesNewRomanPSMT"/>
        </w:rPr>
        <w:instrText xml:space="preserve"> ADDIN EN.CITE &lt;EndNote&gt;&lt;Cite&gt;&lt;Author&gt;Freeman&lt;/Author&gt;&lt;Year&gt;2010&lt;/Year&gt;&lt;RecNum&gt;12937&lt;/RecNum&gt;&lt;DisplayText&gt;Freeman and Gelber (2010)&lt;/DisplayText&gt;&lt;record&gt;&lt;rec-number&gt;12937&lt;/rec-number&gt;&lt;foreign-keys&gt;&lt;key app="EN" db-id="dpvvstdz3err5te9r9q5atp0zpfzrxw2twtv" timestamp="1623963916"&gt;12937&lt;/key&gt;&lt;/foreign-keys&gt;&lt;ref-type name="Journal Article"&gt;17&lt;/ref-type&gt;&lt;contributors&gt;&lt;authors&gt;&lt;author&gt;Freeman, Richard B.&lt;/author&gt;&lt;author&gt;Gelber, Alexander M.&lt;/author&gt;&lt;/authors&gt;&lt;/contributors&gt;&lt;titles&gt;&lt;title&gt;Prize Structure and Information in Tournaments: Experimental Evidence&lt;/title&gt;&lt;secondary-title&gt;American Economic Journal: Applied Economics&lt;/secondary-title&gt;&lt;/titles&gt;&lt;periodical&gt;&lt;full-title&gt;American Economic Journal: Applied Economics&lt;/full-title&gt;&lt;/periodical&gt;&lt;pages&gt;149-64&lt;/pages&gt;&lt;volume&gt;2&lt;/volume&gt;&lt;number&gt;1&lt;/number&gt;&lt;keywords&gt;&lt;keyword&gt;tournaments&lt;/keyword&gt;&lt;/keywords&gt;&lt;dates&gt;&lt;year&gt;2010&lt;/year&gt;&lt;pub-dates&gt;&lt;date&gt;January&lt;/date&gt;&lt;/pub-dates&gt;&lt;/dates&gt;&lt;urls&gt;&lt;related-urls&gt;&lt;url&gt;https://www.aeaweb.org/articles?id=10.1257/app.2.1.149&lt;/url&gt;&lt;/related-urls&gt;&lt;pdf-urls&gt;&lt;url&gt;file://C:\Dropbox\Literature\Freeman+Gelber 2010 AEJ Applied 2(1).pdf&lt;/url&gt;&lt;/pdf-urls&gt;&lt;/urls&gt;&lt;electronic-resource-num&gt;10.1257/app.2.1.149&lt;/electronic-resource-num&gt;&lt;/record&gt;&lt;/Cite&gt;&lt;/EndNote&gt;</w:instrText>
      </w:r>
      <w:r>
        <w:rPr>
          <w:rFonts w:ascii="TimesNewRomanPSMT" w:hAnsi="TimesNewRomanPSMT" w:cs="TimesNewRomanPSMT"/>
        </w:rPr>
        <w:fldChar w:fldCharType="separate"/>
      </w:r>
      <w:r>
        <w:rPr>
          <w:rFonts w:ascii="TimesNewRomanPSMT" w:hAnsi="TimesNewRomanPSMT" w:cs="TimesNewRomanPSMT"/>
          <w:noProof/>
        </w:rPr>
        <w:t>Freeman and Gelber (2010)</w:t>
      </w:r>
      <w:r>
        <w:rPr>
          <w:rFonts w:ascii="TimesNewRomanPSMT" w:hAnsi="TimesNewRomanPSMT" w:cs="TimesNewRomanPSMT"/>
        </w:rPr>
        <w:fldChar w:fldCharType="end"/>
      </w:r>
      <w:r>
        <w:rPr>
          <w:rFonts w:ascii="TimesNewRomanPSMT" w:hAnsi="TimesNewRomanPSMT" w:cs="TimesNewRomanPSMT"/>
        </w:rPr>
        <w:t xml:space="preserve">, </w:t>
      </w:r>
      <w:r>
        <w:rPr>
          <w:rFonts w:ascii="TimesNewRomanPSMT" w:hAnsi="TimesNewRomanPSMT" w:cs="TimesNewRomanPSMT"/>
        </w:rPr>
        <w:fldChar w:fldCharType="begin"/>
      </w:r>
      <w:r>
        <w:rPr>
          <w:rFonts w:ascii="TimesNewRomanPSMT" w:hAnsi="TimesNewRomanPSMT" w:cs="TimesNewRomanPSMT"/>
        </w:rPr>
        <w:instrText xml:space="preserve"> ADDIN EN.CITE &lt;EndNote&gt;&lt;Cite&gt;&lt;Author&gt;Orrison&lt;/Author&gt;&lt;Year&gt;2004&lt;/Year&gt;&lt;RecNum&gt;12938&lt;/RecNum&gt;&lt;DisplayText&gt;Orrison, Schotter, and Weigelt (2004)&lt;/DisplayText&gt;&lt;record&gt;&lt;rec-number&gt;12938&lt;/rec-number&gt;&lt;foreign-keys&gt;&lt;key app="EN" db-id="dpvvstdz3err5te9r9q5atp0zpfzrxw2twtv" timestamp="1623965443"&gt;12938&lt;/key&gt;&lt;/foreign-keys&gt;&lt;ref-type name="Journal Article"&gt;17&lt;/ref-type&gt;&lt;contributors&gt;&lt;authors&gt;&lt;author&gt;Alannah Orrison&lt;/author&gt;&lt;author&gt;Andrew Schotter&lt;/author&gt;&lt;author&gt;Keith Weigelt&lt;/author&gt;&lt;/authors&gt;&lt;/contributors&gt;&lt;titles&gt;&lt;title&gt;Multiperson Tournaments: An Experimental Examination&lt;/title&gt;&lt;secondary-title&gt;Management Science&lt;/secondary-title&gt;&lt;/titles&gt;&lt;periodical&gt;&lt;full-title&gt;Management Science&lt;/full-title&gt;&lt;/periodical&gt;&lt;pages&gt;268-279&lt;/pages&gt;&lt;volume&gt;50&lt;/volume&gt;&lt;number&gt;2&lt;/number&gt;&lt;keywords&gt;&lt;keyword&gt;tournaments&lt;/keyword&gt;&lt;/keywords&gt;&lt;dates&gt;&lt;year&gt;2004&lt;/year&gt;&lt;pub-dates&gt;&lt;date&gt;fEBRUARY&lt;/date&gt;&lt;/pub-dates&gt;&lt;/dates&gt;&lt;urls&gt;&lt;pdf-urls&gt;&lt;url&gt;file://C:\Dropbox\Literature\Orrison+Schotter+Weigelt 2004 Management Science 50(2).pdf&lt;/url&gt;&lt;/pdf-urls&gt;&lt;/urls&gt;&lt;/record&gt;&lt;/Cite&gt;&lt;/EndNote&gt;</w:instrText>
      </w:r>
      <w:r>
        <w:rPr>
          <w:rFonts w:ascii="TimesNewRomanPSMT" w:hAnsi="TimesNewRomanPSMT" w:cs="TimesNewRomanPSMT"/>
        </w:rPr>
        <w:fldChar w:fldCharType="separate"/>
      </w:r>
      <w:r>
        <w:rPr>
          <w:rFonts w:ascii="TimesNewRomanPSMT" w:hAnsi="TimesNewRomanPSMT" w:cs="TimesNewRomanPSMT"/>
          <w:noProof/>
        </w:rPr>
        <w:t>Orrison, Schotter, and Weigelt (2004)</w:t>
      </w:r>
      <w:r>
        <w:rPr>
          <w:rFonts w:ascii="TimesNewRomanPSMT" w:hAnsi="TimesNewRomanPSMT" w:cs="TimesNewRomanPSMT"/>
        </w:rPr>
        <w:fldChar w:fldCharType="end"/>
      </w:r>
      <w:r>
        <w:rPr>
          <w:rFonts w:ascii="TimesNewRomanPSMT" w:hAnsi="TimesNewRomanPSMT" w:cs="TimesNewRomanPSMT"/>
        </w:rPr>
        <w:t xml:space="preserve">), risk aversion and the nature of luck (e.g., </w:t>
      </w:r>
      <w:r>
        <w:rPr>
          <w:rFonts w:ascii="TimesNewRomanPSMT" w:hAnsi="TimesNewRomanPSMT" w:cs="TimesNewRomanPSMT"/>
        </w:rPr>
        <w:fldChar w:fldCharType="begin"/>
      </w:r>
      <w:r>
        <w:rPr>
          <w:rFonts w:ascii="TimesNewRomanPSMT" w:hAnsi="TimesNewRomanPSMT" w:cs="TimesNewRomanPSMT"/>
        </w:rPr>
        <w:instrText xml:space="preserve"> ADDIN EN.CITE &lt;EndNote&gt;&lt;Cite&gt;&lt;Author&gt;List&lt;/Author&gt;&lt;Year&gt;2020&lt;/Year&gt;&lt;RecNum&gt;12941&lt;/RecNum&gt;&lt;DisplayText&gt;List, Soest, Stoop, and Zhou (2020)&lt;/DisplayText&gt;&lt;record&gt;&lt;rec-number&gt;12941&lt;/rec-number&gt;&lt;foreign-keys&gt;&lt;key app="EN" db-id="dpvvstdz3err5te9r9q5atp0zpfzrxw2twtv" timestamp="1623970973"&gt;12941&lt;/key&gt;&lt;/foreign-keys&gt;&lt;ref-type name="Journal Article"&gt;17&lt;/ref-type&gt;&lt;contributors&gt;&lt;authors&gt;&lt;author&gt;John A. List&lt;/author&gt;&lt;author&gt;Daan van Soest&lt;/author&gt;&lt;author&gt;Jan Stoop&lt;/author&gt;&lt;author&gt;Haiwen Zhou&lt;/author&gt;&lt;/authors&gt;&lt;/contributors&gt;&lt;titles&gt;&lt;title&gt;On the Role of Group Size in Tournaments: Theory and Evidence from Laboratory and Field Experiments&lt;/title&gt;&lt;secondary-title&gt;Management Science&lt;/secondary-title&gt;&lt;/titles&gt;&lt;periodical&gt;&lt;full-title&gt;Management Science&lt;/full-title&gt;&lt;/periodical&gt;&lt;volume&gt;66&lt;/volume&gt;&lt;number&gt;10&lt;/number&gt;&lt;keywords&gt;&lt;keyword&gt;tournaments&lt;/keyword&gt;&lt;keyword&gt;Experiments&lt;/keyword&gt;&lt;/keywords&gt;&lt;dates&gt;&lt;year&gt;2020&lt;/year&gt;&lt;pub-dates&gt;&lt;date&gt;October&lt;/date&gt;&lt;/pub-dates&gt;&lt;/dates&gt;&lt;urls&gt;&lt;pdf-urls&gt;&lt;url&gt;file://C:\Dropbox\Literature\List+van Soest+Stoop+Zhou 2020 Management Sci 66(10).pdf&lt;/url&gt;&lt;/pdf-urls&gt;&lt;/urls&gt;&lt;/record&gt;&lt;/Cite&gt;&lt;/EndNote&gt;</w:instrText>
      </w:r>
      <w:r>
        <w:rPr>
          <w:rFonts w:ascii="TimesNewRomanPSMT" w:hAnsi="TimesNewRomanPSMT" w:cs="TimesNewRomanPSMT"/>
        </w:rPr>
        <w:fldChar w:fldCharType="separate"/>
      </w:r>
      <w:r>
        <w:rPr>
          <w:rFonts w:ascii="TimesNewRomanPSMT" w:hAnsi="TimesNewRomanPSMT" w:cs="TimesNewRomanPSMT"/>
          <w:noProof/>
        </w:rPr>
        <w:t>List, Soest, Stoop, and Zhou (2020)</w:t>
      </w:r>
      <w:r>
        <w:rPr>
          <w:rFonts w:ascii="TimesNewRomanPSMT" w:hAnsi="TimesNewRomanPSMT" w:cs="TimesNewRomanPSMT"/>
        </w:rPr>
        <w:fldChar w:fldCharType="end"/>
      </w:r>
      <w:r>
        <w:rPr>
          <w:rFonts w:ascii="TimesNewRomanPSMT" w:hAnsi="TimesNewRomanPSMT" w:cs="TimesNewRomanPSMT"/>
        </w:rPr>
        <w:t xml:space="preserve">), and general issues of optimal design of tournaments (e.g., </w:t>
      </w:r>
      <w:r>
        <w:rPr>
          <w:rFonts w:ascii="TimesNewRomanPSMT" w:hAnsi="TimesNewRomanPSMT" w:cs="TimesNewRomanPSMT"/>
        </w:rPr>
        <w:fldChar w:fldCharType="begin"/>
      </w:r>
      <w:r>
        <w:rPr>
          <w:rFonts w:ascii="TimesNewRomanPSMT" w:hAnsi="TimesNewRomanPSMT" w:cs="TimesNewRomanPSMT"/>
        </w:rPr>
        <w:instrText xml:space="preserve"> ADDIN EN.CITE &lt;EndNote&gt;&lt;Cite&gt;&lt;Author&gt;Dechenaux&lt;/Author&gt;&lt;Year&gt;2015&lt;/Year&gt;&lt;RecNum&gt;12940&lt;/RecNum&gt;&lt;DisplayText&gt;Dechenaux, Kovenock, and Sheremeta (2015)&lt;/DisplayText&gt;&lt;record&gt;&lt;rec-number&gt;12940&lt;/rec-number&gt;&lt;foreign-keys&gt;&lt;key app="EN" db-id="dpvvstdz3err5te9r9q5atp0zpfzrxw2twtv" timestamp="1623967378"&gt;12940&lt;/key&gt;&lt;/foreign-keys&gt;&lt;ref-type name="Journal Article"&gt;17&lt;/ref-type&gt;&lt;contributors&gt;&lt;authors&gt;&lt;author&gt;Dechenaux, Emmanuel&lt;/author&gt;&lt;author&gt;Kovenock, Dan&lt;/author&gt;&lt;author&gt;Sheremeta, Roman M.&lt;/author&gt;&lt;/authors&gt;&lt;/contributors&gt;&lt;titles&gt;&lt;title&gt;A survey of experimental research on contests, all-pay auctions and tournaments&lt;/title&gt;&lt;secondary-title&gt;Experimental Economics&lt;/secondary-title&gt;&lt;/titles&gt;&lt;periodical&gt;&lt;full-title&gt;Experimental Economics&lt;/full-title&gt;&lt;/periodical&gt;&lt;pages&gt;609-669&lt;/pages&gt;&lt;volume&gt;18&lt;/volume&gt;&lt;number&gt;4&lt;/number&gt;&lt;keywords&gt;&lt;keyword&gt;tournaments&lt;/keyword&gt;&lt;keyword&gt;contest design&lt;/keyword&gt;&lt;/keywords&gt;&lt;dates&gt;&lt;year&gt;2015&lt;/year&gt;&lt;pub-dates&gt;&lt;date&gt;December&lt;/date&gt;&lt;/pub-dates&gt;&lt;/dates&gt;&lt;isbn&gt;1573-6938&lt;/isbn&gt;&lt;urls&gt;&lt;related-urls&gt;&lt;url&gt;https://doi.org/10.1007/s10683-014-9421-0&lt;/url&gt;&lt;/related-urls&gt;&lt;pdf-urls&gt;&lt;url&gt;file://C:\Dropbox\Literature\Dechenaux+Kovenock+Sheremeta 2015 Experimental Econ 18.pdf&lt;/url&gt;&lt;/pdf-urls&gt;&lt;/urls&gt;&lt;electronic-resource-num&gt;10.1007/s10683-014-9421-0&lt;/electronic-resource-num&gt;&lt;/record&gt;&lt;/Cite&gt;&lt;/EndNote&gt;</w:instrText>
      </w:r>
      <w:r>
        <w:rPr>
          <w:rFonts w:ascii="TimesNewRomanPSMT" w:hAnsi="TimesNewRomanPSMT" w:cs="TimesNewRomanPSMT"/>
        </w:rPr>
        <w:fldChar w:fldCharType="separate"/>
      </w:r>
      <w:r>
        <w:rPr>
          <w:rFonts w:ascii="TimesNewRomanPSMT" w:hAnsi="TimesNewRomanPSMT" w:cs="TimesNewRomanPSMT"/>
          <w:noProof/>
        </w:rPr>
        <w:t>Dechenaux, Kovenock, and Sheremeta (2015)</w:t>
      </w:r>
      <w:r>
        <w:rPr>
          <w:rFonts w:ascii="TimesNewRomanPSMT" w:hAnsi="TimesNewRomanPSMT" w:cs="TimesNewRomanPSMT"/>
        </w:rPr>
        <w:fldChar w:fldCharType="end"/>
      </w:r>
      <w:r>
        <w:rPr>
          <w:rFonts w:ascii="TimesNewRomanPSMT" w:hAnsi="TimesNewRomanPSMT" w:cs="TimesNewRomanPSMT"/>
        </w:rPr>
        <w:t>).</w:t>
      </w:r>
    </w:p>
  </w:footnote>
  <w:footnote w:id="22">
    <w:p w14:paraId="0F95988D" w14:textId="77777777" w:rsidR="00F4262E" w:rsidRDefault="00F4262E" w:rsidP="009E57D1">
      <w:pPr>
        <w:pStyle w:val="FootnoteText"/>
      </w:pPr>
      <w:r>
        <w:rPr>
          <w:rStyle w:val="FootnoteReference"/>
        </w:rPr>
        <w:footnoteRef/>
      </w:r>
      <w:r>
        <w:t xml:space="preserve"> </w:t>
      </w:r>
      <w:r>
        <w:rPr>
          <w:rFonts w:ascii="TimesNewRomanPSMT" w:hAnsi="TimesNewRomanPSMT" w:cs="TimesNewRomanPSMT"/>
        </w:rPr>
        <w:fldChar w:fldCharType="begin"/>
      </w:r>
      <w:r>
        <w:rPr>
          <w:rFonts w:ascii="TimesNewRomanPSMT" w:hAnsi="TimesNewRomanPSMT" w:cs="TimesNewRomanPSMT"/>
        </w:rPr>
        <w:instrText xml:space="preserve"> ADDIN EN.CITE &lt;EndNote&gt;&lt;Cite&gt;&lt;Author&gt;Leuven&lt;/Author&gt;&lt;Year&gt;2011&lt;/Year&gt;&lt;RecNum&gt;9348&lt;/RecNum&gt;&lt;DisplayText&gt;Leuven, Oosterbeek, Sonnemans, and van der Klaauw (2011)&lt;/DisplayText&gt;&lt;record&gt;&lt;rec-number&gt;9348&lt;/rec-number&gt;&lt;foreign-keys&gt;&lt;key app="EN" db-id="dpvvstdz3err5te9r9q5atp0zpfzrxw2twtv" timestamp="0"&gt;9348&lt;/key&gt;&lt;/foreign-keys&gt;&lt;ref-type name="Journal Article"&gt;17&lt;/ref-type&gt;&lt;contributors&gt;&lt;authors&gt;&lt;author&gt;Leuven, Edwin&lt;/author&gt;&lt;author&gt;Oosterbeek, Hessel&lt;/author&gt;&lt;author&gt;Sonnemans, Joep &lt;/author&gt;&lt;author&gt;van der Klaauw, Bas &lt;/author&gt;&lt;/authors&gt;&lt;/contributors&gt;&lt;titles&gt;&lt;title&gt;Incentives versus sorting in tournaments: Evidence from a field experiment&lt;/title&gt;&lt;secondary-title&gt;Journal of Labor Economics&lt;/secondary-title&gt;&lt;/titles&gt;&lt;pages&gt;637-658&lt;/pages&gt;&lt;volume&gt;29&lt;/volume&gt;&lt;number&gt;3&lt;/number&gt;&lt;keywords&gt;&lt;keyword&gt;selection&lt;/keyword&gt;&lt;keyword&gt;tournaments&lt;/keyword&gt;&lt;keyword&gt;experiment&lt;/keyword&gt;&lt;/keywords&gt;&lt;dates&gt;&lt;year&gt;2011&lt;/year&gt;&lt;pub-dates&gt;&lt;date&gt;July&lt;/date&gt;&lt;/pub-dates&gt;&lt;/dates&gt;&lt;urls&gt;&lt;pdf-urls&gt;&lt;url&gt;file://C:\Dropbox\Literature\Leuven et al. 2011 JOLE 29(3).pdf&lt;/url&gt;&lt;/pdf-urls&gt;&lt;/urls&gt;&lt;/record&gt;&lt;/Cite&gt;&lt;/EndNote&gt;</w:instrText>
      </w:r>
      <w:r>
        <w:rPr>
          <w:rFonts w:ascii="TimesNewRomanPSMT" w:hAnsi="TimesNewRomanPSMT" w:cs="TimesNewRomanPSMT"/>
        </w:rPr>
        <w:fldChar w:fldCharType="separate"/>
      </w:r>
      <w:r>
        <w:rPr>
          <w:rFonts w:ascii="TimesNewRomanPSMT" w:hAnsi="TimesNewRomanPSMT" w:cs="TimesNewRomanPSMT"/>
          <w:noProof/>
        </w:rPr>
        <w:t>Leuven, Oosterbeek, Sonnemans, and van der Klaauw (2011)</w:t>
      </w:r>
      <w:r>
        <w:rPr>
          <w:rFonts w:ascii="TimesNewRomanPSMT" w:hAnsi="TimesNewRomanPSMT" w:cs="TimesNewRomanPSMT"/>
        </w:rPr>
        <w:fldChar w:fldCharType="end"/>
      </w:r>
      <w:r>
        <w:rPr>
          <w:rFonts w:ascii="TimesNewRomanPSMT" w:hAnsi="TimesNewRomanPSMT" w:cs="TimesNewRomanPSMT"/>
        </w:rPr>
        <w:t>, however, suggest caution in interpreting observational studies of performance outcomes in tournaments with heterogeneous contestants and different rewards because of sorting into tournaments.</w:t>
      </w:r>
    </w:p>
  </w:footnote>
  <w:footnote w:id="23">
    <w:p w14:paraId="034B608F" w14:textId="6508DC00" w:rsidR="00F4262E" w:rsidRDefault="00F4262E" w:rsidP="009E015C">
      <w:pPr>
        <w:pStyle w:val="FootnoteText"/>
        <w:jc w:val="both"/>
      </w:pPr>
      <w:r>
        <w:rPr>
          <w:rStyle w:val="FootnoteReference"/>
        </w:rPr>
        <w:footnoteRef/>
      </w:r>
      <w:r>
        <w:t xml:space="preserve"> See </w:t>
      </w:r>
      <w:hyperlink r:id="rId11" w:history="1">
        <w:r w:rsidRPr="00175DE3">
          <w:rPr>
            <w:rStyle w:val="Hyperlink"/>
          </w:rPr>
          <w:t>http://www.asercentre.org/p/158.html</w:t>
        </w:r>
      </w:hyperlink>
      <w:r>
        <w:t xml:space="preserve"> [accessed November 9, 2020].</w:t>
      </w:r>
    </w:p>
  </w:footnote>
  <w:footnote w:id="24">
    <w:p w14:paraId="5AC96E6D" w14:textId="07FF2AF0" w:rsidR="00F4262E" w:rsidRDefault="00F4262E">
      <w:pPr>
        <w:pStyle w:val="FootnoteText"/>
      </w:pPr>
      <w:r>
        <w:rPr>
          <w:rStyle w:val="FootnoteReference"/>
        </w:rPr>
        <w:footnoteRef/>
      </w:r>
      <w:r>
        <w:t xml:space="preserve"> The larger reaction in high demand areas is also consistent with standard models of human capital investment.  A</w:t>
      </w:r>
      <w:r w:rsidRPr="004A22FF">
        <w:t xml:space="preserve"> simple model of choice for private tutoring indicates that high-demand households will have greater use of private tutoring than low-demand households (</w:t>
      </w:r>
      <w:r w:rsidRPr="004A22FF">
        <w:fldChar w:fldCharType="begin"/>
      </w:r>
      <w:r w:rsidRPr="004A22FF">
        <w:instrText xml:space="preserve"> ADDIN EN.CITE &lt;EndNote&gt;&lt;Cite&gt;&lt;Author&gt;Dang&lt;/Author&gt;&lt;Year&gt;2008&lt;/Year&gt;&lt;RecNum&gt;12288&lt;/RecNum&gt;&lt;DisplayText&gt;Dang and Rogers (2008)&lt;/DisplayText&gt;&lt;record&gt;&lt;rec-number&gt;12288&lt;/rec-number&gt;&lt;foreign-keys&gt;&lt;key app="EN" db-id="dpvvstdz3err5te9r9q5atp0zpfzrxw2twtv" timestamp="1585502090"&gt;12288&lt;/key&gt;&lt;/foreign-keys&gt;&lt;ref-type name="Journal Article"&gt;17&lt;/ref-type&gt;&lt;contributors&gt;&lt;authors&gt;&lt;author&gt;Dang, Hai-Anh&lt;/author&gt;&lt;author&gt;Rogers, F. Halsey&lt;/author&gt;&lt;/authors&gt;&lt;/contributors&gt;&lt;titles&gt;&lt;title&gt;The Growing Phenomenon of Private Tutoring: Does It Deepen Human Capital, Widen Inequalities, or Waste Resources?&lt;/title&gt;&lt;secondary-title&gt;The World Bank Research Observer&lt;/secondary-title&gt;&lt;/titles&gt;&lt;periodical&gt;&lt;full-title&gt;The World Bank Research Observer&lt;/full-title&gt;&lt;/periodical&gt;&lt;pages&gt;161-200&lt;/pages&gt;&lt;volume&gt;23&lt;/volume&gt;&lt;number&gt;2&lt;/number&gt;&lt;keywords&gt;&lt;keyword&gt;shadow education&lt;/keyword&gt;&lt;keyword&gt;private tutoring&lt;/keyword&gt;&lt;/keywords&gt;&lt;dates&gt;&lt;year&gt;2008&lt;/year&gt;&lt;/dates&gt;&lt;isbn&gt;0257-3032&lt;/isbn&gt;&lt;urls&gt;&lt;related-urls&gt;&lt;url&gt;https://doi.org/10.1093/wbro/lkn004&lt;/url&gt;&lt;/related-urls&gt;&lt;pdf-urls&gt;&lt;url&gt;file://C:\Dropbox\Literature\Dang+Rogers 2008 WB Res Observor 23(2).pdf&lt;/url&gt;&lt;/pdf-urls&gt;&lt;/urls&gt;&lt;electronic-resource-num&gt;10.1093/wbro/lkn004&lt;/electronic-resource-num&gt;&lt;access-date&gt;3/29/2020&lt;/access-date&gt;&lt;/record&gt;&lt;/Cite&gt;&lt;/EndNote&gt;</w:instrText>
      </w:r>
      <w:r w:rsidRPr="004A22FF">
        <w:fldChar w:fldCharType="separate"/>
      </w:r>
      <w:r w:rsidRPr="004A22FF">
        <w:rPr>
          <w:noProof/>
        </w:rPr>
        <w:t>Dang and Rogers (2008)</w:t>
      </w:r>
      <w:r w:rsidRPr="004A22FF">
        <w:fldChar w:fldCharType="end"/>
      </w:r>
      <w:r w:rsidRPr="004A22FF">
        <w:t>) and that this demand will expand with increased school enrolment (</w:t>
      </w:r>
      <w:r w:rsidRPr="004A22FF">
        <w:fldChar w:fldCharType="begin"/>
      </w:r>
      <w:r w:rsidRPr="004A22FF">
        <w:instrText xml:space="preserve"> ADDIN EN.CITE &lt;EndNote&gt;&lt;Cite&gt;&lt;Author&gt;Kim&lt;/Author&gt;&lt;Year&gt;2010&lt;/Year&gt;&lt;RecNum&gt;12479&lt;/RecNum&gt;&lt;DisplayText&gt;Kim and Lee (2010)&lt;/DisplayText&gt;&lt;record&gt;&lt;rec-number&gt;12479&lt;/rec-number&gt;&lt;foreign-keys&gt;&lt;key app="EN" db-id="dpvvstdz3err5te9r9q5atp0zpfzrxw2twtv" timestamp="1591470904"&gt;12479&lt;/key&gt;&lt;/foreign-keys&gt;&lt;ref-type name="Journal Article"&gt;17&lt;/ref-type&gt;&lt;contributors&gt;&lt;authors&gt;&lt;author&gt;Kim, Sunwoong &lt;/author&gt;&lt;author&gt;Lee, Ju‐Ho&lt;/author&gt;&lt;/authors&gt;&lt;/contributors&gt;&lt;titles&gt;&lt;title&gt;Private Tutoring and Demand for Education in South Korea&lt;/title&gt;&lt;secondary-title&gt;Economic Development and Cultural Change&lt;/secondary-title&gt;&lt;/titles&gt;&lt;periodical&gt;&lt;full-title&gt;Economic Development and Cultural Change&lt;/full-title&gt;&lt;abbr-1&gt;Economic Development and Cultural Change&lt;/abbr-1&gt;&lt;/periodical&gt;&lt;pages&gt;259-296&lt;/pages&gt;&lt;volume&gt;58&lt;/volume&gt;&lt;number&gt;2&lt;/number&gt;&lt;keywords&gt;&lt;keyword&gt;tutoring&lt;/keyword&gt;&lt;keyword&gt;korea&lt;/keyword&gt;&lt;/keywords&gt;&lt;dates&gt;&lt;year&gt;2010&lt;/year&gt;&lt;pub-dates&gt;&lt;date&gt;January&lt;/date&gt;&lt;/pub-dates&gt;&lt;/dates&gt;&lt;urls&gt;&lt;related-urls&gt;&lt;url&gt;https://www.journals.uchicago.edu/doi/abs/10.1086/648186&lt;/url&gt;&lt;/related-urls&gt;&lt;pdf-urls&gt;&lt;url&gt;file://C:\Dropbox\Literature\Kim+Lee 2010 EDCC 58(2).pdf&lt;/url&gt;&lt;/pdf-urls&gt;&lt;/urls&gt;&lt;electronic-resource-num&gt;10.1086/648186&lt;/electronic-resource-num&gt;&lt;/record&gt;&lt;/Cite&gt;&lt;/EndNote&gt;</w:instrText>
      </w:r>
      <w:r w:rsidRPr="004A22FF">
        <w:fldChar w:fldCharType="separate"/>
      </w:r>
      <w:r w:rsidRPr="004A22FF">
        <w:rPr>
          <w:noProof/>
        </w:rPr>
        <w:t>Kim and Lee (2010)</w:t>
      </w:r>
      <w:r w:rsidRPr="004A22FF">
        <w:fldChar w:fldCharType="end"/>
      </w:r>
      <w:r w:rsidRPr="004A22FF">
        <w:t xml:space="preserve">). </w:t>
      </w:r>
      <w:r>
        <w:t>The added demand by high-demand households represents extra effort in our tournament setting.</w:t>
      </w:r>
    </w:p>
  </w:footnote>
  <w:footnote w:id="25">
    <w:p w14:paraId="3D10DA5A" w14:textId="1675C8C0" w:rsidR="00F4262E" w:rsidRDefault="00F4262E" w:rsidP="0024366D">
      <w:pPr>
        <w:pStyle w:val="FootnoteText"/>
      </w:pPr>
      <w:r>
        <w:rPr>
          <w:rStyle w:val="FootnoteReference"/>
        </w:rPr>
        <w:footnoteRef/>
      </w:r>
      <w:r>
        <w:t xml:space="preserve"> Beginning with </w:t>
      </w:r>
      <w:r>
        <w:fldChar w:fldCharType="begin"/>
      </w:r>
      <w:r>
        <w:instrText xml:space="preserve"> ADDIN EN.CITE &lt;EndNote&gt;&lt;Cite&gt;&lt;Author&gt;Card&lt;/Author&gt;&lt;Year&gt;1993&lt;/Year&gt;&lt;RecNum&gt;12715&lt;/RecNum&gt;&lt;DisplayText&gt;Card (1993)&lt;/DisplayText&gt;&lt;record&gt;&lt;rec-number&gt;12715&lt;/rec-number&gt;&lt;foreign-keys&gt;&lt;key app="EN" db-id="dpvvstdz3err5te9r9q5atp0zpfzrxw2twtv" timestamp="1604874259"&gt;12715&lt;/key&gt;&lt;/foreign-keys&gt;&lt;ref-type name="Journal Article"&gt;17&lt;/ref-type&gt;&lt;contributors&gt;&lt;authors&gt;&lt;author&gt;Card, David&lt;/author&gt;&lt;/authors&gt;&lt;/contributors&gt;&lt;titles&gt;&lt;title&gt;Using Geographic Variation in College Proximity to Estimate the Return to Schooling&lt;/title&gt;&lt;secondary-title&gt;National Bureau of Economic Research Working Paper Series&lt;/secondary-title&gt;&lt;/titles&gt;&lt;periodical&gt;&lt;full-title&gt;National Bureau of Economic Research Working Paper Series&lt;/full-title&gt;&lt;/periodical&gt;&lt;volume&gt;No. 4483&lt;/volume&gt;&lt;keywords&gt;&lt;keyword&gt;geographic instruments&lt;/keyword&gt;&lt;keyword&gt;COLLEGE attendance&lt;/keyword&gt;&lt;keyword&gt;NLSY&lt;/keyword&gt;&lt;/keywords&gt;&lt;dates&gt;&lt;year&gt;1993&lt;/year&gt;&lt;/dates&gt;&lt;urls&gt;&lt;related-urls&gt;&lt;url&gt;http://www.nber.org/papers/w4483&lt;/url&gt;&lt;/related-urls&gt;&lt;pdf-urls&gt;&lt;url&gt;file://C:\temp\w4483.pdf&lt;/url&gt;&lt;url&gt;file://C:\Dropbox\Literature\Card 1993 NBER w4483.pdf&lt;/url&gt;&lt;/pdf-urls&gt;&lt;/urls&gt;&lt;electronic-resource-num&gt;10.3386/w4483&lt;/electronic-resource-num&gt;&lt;access-date&gt;October 1993&lt;/access-date&gt;&lt;/record&gt;&lt;/Cite&gt;&lt;/EndNote&gt;</w:instrText>
      </w:r>
      <w:r>
        <w:fldChar w:fldCharType="separate"/>
      </w:r>
      <w:r>
        <w:rPr>
          <w:noProof/>
        </w:rPr>
        <w:t>Card (1993)</w:t>
      </w:r>
      <w:r>
        <w:fldChar w:fldCharType="end"/>
      </w:r>
      <w:r>
        <w:t xml:space="preserve"> and continuing through </w:t>
      </w:r>
      <w:r>
        <w:fldChar w:fldCharType="begin"/>
      </w:r>
      <w:r>
        <w:instrText xml:space="preserve"> ADDIN EN.CITE &lt;EndNote&gt;&lt;Cite&gt;&lt;Author&gt;Carneiro&lt;/Author&gt;&lt;Year&gt;2011&lt;/Year&gt;&lt;RecNum&gt;7333&lt;/RecNum&gt;&lt;DisplayText&gt;Carneiro, Heckman, and Vytlacil (2011)&lt;/DisplayText&gt;&lt;record&gt;&lt;rec-number&gt;7333&lt;/rec-number&gt;&lt;foreign-keys&gt;&lt;key app="EN" db-id="dpvvstdz3err5te9r9q5atp0zpfzrxw2twtv" timestamp="0"&gt;7333&lt;/key&gt;&lt;/foreign-keys&gt;&lt;ref-type name="Journal Article"&gt;17&lt;/ref-type&gt;&lt;contributors&gt;&lt;authors&gt;&lt;author&gt;Carneiro, Pedro&lt;/author&gt;&lt;author&gt;Heckman, James J.&lt;/author&gt;&lt;author&gt;Vytlacil, Edward J.&lt;/author&gt;&lt;/authors&gt;&lt;/contributors&gt;&lt;titles&gt;&lt;title&gt;Estimating marginal returns to education&lt;/title&gt;&lt;secondary-title&gt;American Economic Review&lt;/secondary-title&gt;&lt;/titles&gt;&lt;pages&gt;2754-2781&lt;/pages&gt;&lt;volume&gt;101&lt;/volume&gt;&lt;number&gt;6&lt;/number&gt;&lt;keywords&gt;&lt;keyword&gt;HIGHER EDUCATION&lt;/keyword&gt;&lt;keyword&gt;RETURN TO EDUCATION&lt;/keyword&gt;&lt;/keywords&gt;&lt;dates&gt;&lt;year&gt;2011&lt;/year&gt;&lt;pub-dates&gt;&lt;date&gt;October&lt;/date&gt;&lt;/pub-dates&gt;&lt;/dates&gt;&lt;urls&gt;&lt;related-urls&gt;&lt;url&gt;http://www.aeaweb.org/articles.php?doi=10.1257/aer.101.6.2754&lt;/url&gt;&lt;/related-urls&gt;&lt;pdf-urls&gt;&lt;url&gt;file://C:\pc\Literature\Education\Carneiro+Heckman+Vytlacil 2011 AER 101(6).pdf&lt;/url&gt;&lt;/pdf-urls&gt;&lt;/urls&gt;&lt;electronic-resource-num&gt;doi: 10.1257/aer.101.6.2754&lt;/electronic-resource-num&gt;&lt;/record&gt;&lt;/Cite&gt;&lt;/EndNote&gt;</w:instrText>
      </w:r>
      <w:r>
        <w:fldChar w:fldCharType="separate"/>
      </w:r>
      <w:r>
        <w:rPr>
          <w:noProof/>
        </w:rPr>
        <w:t>Carneiro, Heckman, and Vytlacil (2011)</w:t>
      </w:r>
      <w:r>
        <w:fldChar w:fldCharType="end"/>
      </w:r>
      <w:r>
        <w:t xml:space="preserve">, </w:t>
      </w:r>
      <w:r>
        <w:fldChar w:fldCharType="begin"/>
      </w:r>
      <w:r>
        <w:instrText xml:space="preserve"> ADDIN EN.CITE &lt;EndNote&gt;&lt;Cite&gt;&lt;Author&gt;Doyle&lt;/Author&gt;&lt;Year&gt;2016&lt;/Year&gt;&lt;RecNum&gt;12714&lt;/RecNum&gt;&lt;DisplayText&gt;Doyle and Skinner (2016)&lt;/DisplayText&gt;&lt;record&gt;&lt;rec-number&gt;12714&lt;/rec-number&gt;&lt;foreign-keys&gt;&lt;key app="EN" db-id="dpvvstdz3err5te9r9q5atp0zpfzrxw2twtv" timestamp="1604872822"&gt;12714&lt;/key&gt;&lt;/foreign-keys&gt;&lt;ref-type name="Journal Article"&gt;17&lt;/ref-type&gt;&lt;contributors&gt;&lt;authors&gt;&lt;author&gt;Doyle, William R.&lt;/author&gt;&lt;author&gt;Skinner, Benjamin T.&lt;/author&gt;&lt;/authors&gt;&lt;/contributors&gt;&lt;titles&gt;&lt;title&gt;Estimating the education-earnings equation using geographic variation&lt;/title&gt;&lt;secondary-title&gt;Economics of Education Review&lt;/secondary-title&gt;&lt;/titles&gt;&lt;pages&gt;254-267&lt;/pages&gt;&lt;volume&gt;53&lt;/volume&gt;&lt;keywords&gt;&lt;keyword&gt;Postsecondary education&lt;/keyword&gt;&lt;keyword&gt;Economic returns&lt;/keyword&gt;&lt;keyword&gt;Geospatial variation&lt;/keyword&gt;&lt;keyword&gt;Instrumental variables&lt;/keyword&gt;&lt;keyword&gt;Community college&lt;/keyword&gt;&lt;keyword&gt;Human capital&lt;/keyword&gt;&lt;/keywords&gt;&lt;dates&gt;&lt;year&gt;2016&lt;/year&gt;&lt;pub-dates&gt;&lt;date&gt;August&lt;/date&gt;&lt;/pub-dates&gt;&lt;/dates&gt;&lt;isbn&gt;0272-7757&lt;/isbn&gt;&lt;urls&gt;&lt;related-urls&gt;&lt;url&gt;http://www.sciencedirect.com/science/article/pii/S0272775715300303&lt;/url&gt;&lt;/related-urls&gt;&lt;pdf-urls&gt;&lt;url&gt;file://C:\Dropbox\Literature\Doyle+Skinner 2016 EconEdRev 53.pdf&lt;/url&gt;&lt;/pdf-urls&gt;&lt;/urls&gt;&lt;electronic-resource-num&gt;https://doi.org/10.1016/j.econedurev.2016.03.010&lt;/electronic-resource-num&gt;&lt;/record&gt;&lt;/Cite&gt;&lt;/EndNote&gt;</w:instrText>
      </w:r>
      <w:r>
        <w:fldChar w:fldCharType="separate"/>
      </w:r>
      <w:r>
        <w:rPr>
          <w:noProof/>
        </w:rPr>
        <w:t>Doyle and Skinner (2016)</w:t>
      </w:r>
      <w:r>
        <w:fldChar w:fldCharType="end"/>
      </w:r>
      <w:r>
        <w:t>, and many other U.S. studies, distance to the nearest college or some related measure are used to instrument school attainment in analyses of the returns to schooling.</w:t>
      </w:r>
    </w:p>
  </w:footnote>
  <w:footnote w:id="26">
    <w:p w14:paraId="1E8E03E7" w14:textId="5661B158" w:rsidR="00F4262E" w:rsidRPr="00691146" w:rsidRDefault="00F4262E" w:rsidP="00BB012E">
      <w:r w:rsidRPr="00F90F1E">
        <w:rPr>
          <w:rStyle w:val="FootnoteReference"/>
        </w:rPr>
        <w:footnoteRef/>
      </w:r>
      <w:r w:rsidRPr="00F90F1E">
        <w:t xml:space="preserve"> See </w:t>
      </w:r>
      <w:hyperlink r:id="rId12" w:history="1">
        <w:r w:rsidRPr="00E7342D">
          <w:rPr>
            <w:rStyle w:val="Hyperlink"/>
            <w:sz w:val="20"/>
            <w:szCs w:val="20"/>
          </w:rPr>
          <w:t>https://en.wikipedia.org/wiki/Institutes_of_National_Importance</w:t>
        </w:r>
      </w:hyperlink>
      <w:r>
        <w:rPr>
          <w:sz w:val="20"/>
          <w:szCs w:val="20"/>
        </w:rPr>
        <w:t xml:space="preserve"> for the entire list of premier institutions.</w:t>
      </w:r>
    </w:p>
  </w:footnote>
  <w:footnote w:id="27">
    <w:p w14:paraId="191FE1C8" w14:textId="097EA63C" w:rsidR="00F4262E" w:rsidRDefault="00F4262E" w:rsidP="0024366D">
      <w:pPr>
        <w:pStyle w:val="FootnoteText"/>
      </w:pPr>
      <w:r w:rsidRPr="00F90F1E">
        <w:rPr>
          <w:rStyle w:val="FootnoteReference"/>
        </w:rPr>
        <w:footnoteRef/>
      </w:r>
      <w:r w:rsidRPr="00F90F1E">
        <w:t xml:space="preserve">As we discuss below, </w:t>
      </w:r>
      <w:r>
        <w:t xml:space="preserve">while we believe this definition of competitiveness provides the clearest treatment group, </w:t>
      </w:r>
      <w:r w:rsidRPr="00F90F1E">
        <w:t xml:space="preserve">our results hold </w:t>
      </w:r>
      <w:r>
        <w:t xml:space="preserve">when </w:t>
      </w:r>
      <w:r w:rsidRPr="00F90F1E">
        <w:t xml:space="preserve">we expand the definition </w:t>
      </w:r>
      <w:r>
        <w:t xml:space="preserve">to include other arguably </w:t>
      </w:r>
      <w:r w:rsidRPr="00F90F1E">
        <w:t>competitive districts</w:t>
      </w:r>
      <w:r>
        <w:t xml:space="preserve">. </w:t>
      </w:r>
    </w:p>
  </w:footnote>
  <w:footnote w:id="28">
    <w:p w14:paraId="273F8DFD" w14:textId="437172AF" w:rsidR="00F4262E" w:rsidRDefault="00F4262E" w:rsidP="00C80001">
      <w:pPr>
        <w:pStyle w:val="FootnoteText"/>
      </w:pPr>
      <w:r>
        <w:rPr>
          <w:rStyle w:val="FootnoteReference"/>
        </w:rPr>
        <w:footnoteRef/>
      </w:r>
      <w:r>
        <w:t xml:space="preserve"> The Census of India does not classify districts into rural and urban. We have classified a district as urban if the urban population is greater than the rural population, and rural if the urban population is lower than the rural population.</w:t>
      </w:r>
    </w:p>
  </w:footnote>
  <w:footnote w:id="29">
    <w:p w14:paraId="5EB0F8B9" w14:textId="78595FD4" w:rsidR="00F4262E" w:rsidRDefault="00F4262E">
      <w:pPr>
        <w:pStyle w:val="FootnoteText"/>
      </w:pPr>
      <w:r>
        <w:rPr>
          <w:rStyle w:val="FootnoteReference"/>
        </w:rPr>
        <w:footnoteRef/>
      </w:r>
      <w:r>
        <w:t xml:space="preserve"> This is, as discussed below, a lower bound on the causal effect of RTE because it ignores any increase in private tutoring in the less-competitive districts that might be induced by the increased enrollment there.</w:t>
      </w:r>
    </w:p>
  </w:footnote>
  <w:footnote w:id="30">
    <w:p w14:paraId="37DE9156" w14:textId="5E029BAF" w:rsidR="00F4262E" w:rsidRDefault="00F4262E">
      <w:pPr>
        <w:pStyle w:val="FootnoteText"/>
      </w:pPr>
      <w:r>
        <w:rPr>
          <w:rStyle w:val="FootnoteReference"/>
        </w:rPr>
        <w:footnoteRef/>
      </w:r>
      <w:r>
        <w:t xml:space="preserve">In these extended analyses, we consider the relevant lagged introduction of other school opportunities.  We introduce the lagged (by three months) new tuition center and higher education institutions registrations per billion persons to capture its effect on new school registrations per billion persons. Similarly, we introduce the lagged (by three months) new tuition center and school registrations per billion persons to capture its effect on new higher education institution registrations per billion persons.  </w:t>
      </w:r>
    </w:p>
  </w:footnote>
  <w:footnote w:id="31">
    <w:p w14:paraId="5C296A8A" w14:textId="24E77921" w:rsidR="00F4262E" w:rsidRDefault="00F4262E">
      <w:pPr>
        <w:pStyle w:val="FootnoteText"/>
      </w:pPr>
      <w:r>
        <w:rPr>
          <w:rStyle w:val="FootnoteReference"/>
        </w:rPr>
        <w:footnoteRef/>
      </w:r>
      <w:r>
        <w:t xml:space="preserve"> The contemporaneous timing is consistent with the observed </w:t>
      </w:r>
      <w:r w:rsidR="00BC73DE">
        <w:t xml:space="preserve">immediate </w:t>
      </w:r>
      <w:r>
        <w:t xml:space="preserve">response of increased primary and secondary demand </w:t>
      </w:r>
      <w:r w:rsidR="00BC73DE">
        <w:t xml:space="preserve">at </w:t>
      </w:r>
      <w:r>
        <w:t xml:space="preserve">the introduction of an elite college </w:t>
      </w:r>
      <w:r w:rsidR="00BC73DE">
        <w:t xml:space="preserve">into an Indian district </w:t>
      </w:r>
      <w:r>
        <w:t>(</w:t>
      </w:r>
      <w:r w:rsidR="006F34F4">
        <w:fldChar w:fldCharType="begin"/>
      </w:r>
      <w:r w:rsidR="006F34F4">
        <w:instrText xml:space="preserve"> ADDIN EN.CITE &lt;EndNote&gt;&lt;Cite&gt;&lt;Author&gt;Jagnani&lt;/Author&gt;&lt;Year&gt;2020&lt;/Year&gt;&lt;RecNum&gt;13134&lt;/RecNum&gt;&lt;DisplayText&gt;Jagnani and Khanna (2020)&lt;/DisplayText&gt;&lt;record&gt;&lt;rec-number&gt;13134&lt;/rec-number&gt;&lt;foreign-keys&gt;&lt;key app="EN" db-id="dpvvstdz3err5te9r9q5atp0zpfzrxw2twtv" timestamp="1640218159"&gt;13134&lt;/key&gt;&lt;/foreign-keys&gt;&lt;ref-type name="Journal Article"&gt;17&lt;/ref-type&gt;&lt;contributors&gt;&lt;authors&gt;&lt;author&gt;Maulik Jagnani&lt;/author&gt;&lt;author&gt;Gaurav Khanna&lt;/author&gt;&lt;/authors&gt;&lt;/contributors&gt;&lt;titles&gt;&lt;title&gt;The effects of elite public colleges on primary and secondary schooling markets in India&lt;/title&gt;&lt;secondary-title&gt;Journal of Development Economics&lt;/secondary-title&gt;&lt;/titles&gt;&lt;periodical&gt;&lt;full-title&gt;Journal of Development Economics&lt;/full-title&gt;&lt;abbr-1&gt;Journal of Development Economics&lt;/abbr-1&gt;&lt;/periodical&gt;&lt;volume&gt;146&lt;/volume&gt;&lt;keywords&gt;&lt;keyword&gt;India&lt;/keyword&gt;&lt;keyword&gt;higher edcuation&lt;/keyword&gt;&lt;/keywords&gt;&lt;dates&gt;&lt;year&gt;2020&lt;/year&gt;&lt;/dates&gt;&lt;urls&gt;&lt;pdf-urls&gt;&lt;url&gt;file://C:\Dropbox\Literature\Jagnani+Khanna 2020 JDE 146.pdf&lt;/url&gt;&lt;/pdf-urls&gt;&lt;/urls&gt;&lt;/record&gt;&lt;/Cite&gt;&lt;/EndNote&gt;</w:instrText>
      </w:r>
      <w:r w:rsidR="006F34F4">
        <w:fldChar w:fldCharType="separate"/>
      </w:r>
      <w:r w:rsidR="006F34F4">
        <w:rPr>
          <w:noProof/>
        </w:rPr>
        <w:t>Jagnani and Khanna (2020)</w:t>
      </w:r>
      <w:r w:rsidR="006F34F4">
        <w:fldChar w:fldCharType="end"/>
      </w:r>
      <w:r>
        <w:t>).</w:t>
      </w:r>
    </w:p>
  </w:footnote>
  <w:footnote w:id="32">
    <w:p w14:paraId="048ED19E" w14:textId="7CDD63D8" w:rsidR="00F4262E" w:rsidRDefault="00F4262E" w:rsidP="0024366D">
      <w:pPr>
        <w:pStyle w:val="FootnoteText"/>
      </w:pPr>
      <w:r>
        <w:rPr>
          <w:rStyle w:val="FootnoteReference"/>
        </w:rPr>
        <w:footnoteRef/>
      </w:r>
      <w:r w:rsidRPr="00C41464">
        <w:t xml:space="preserve">The 35 states and union territories </w:t>
      </w:r>
      <w:r>
        <w:t xml:space="preserve">are </w:t>
      </w:r>
      <w:r w:rsidRPr="00C41464">
        <w:t xml:space="preserve">Andaman and Nicobar Islands, Andhra Pradesh, Arunachal Pradesh, Assam, Bihar, Chandigarh, Chhattisgarh, Dadar and Nagar Haveli, Daman and Diu, Delhi, Goa, Gujarat, Haryana, Himachal Pradesh, Jammu and Kashmir, Jharkhand, Karnataka, Kerala, Lakshadweep, Madhya Pradesh, Maharashtra, Manipur, Meghalaya, Mizoram, Nagaland, Odisha, Puducherry, Punjab, Rajasthan, Tamil Nadu, Telangana, Tripura, Uttar Pradesh, Uttarakhand, and West Bengal. </w:t>
      </w:r>
      <w:r>
        <w:t xml:space="preserve"> </w:t>
      </w:r>
    </w:p>
  </w:footnote>
  <w:footnote w:id="33">
    <w:p w14:paraId="63EA41B6" w14:textId="544C3E5E" w:rsidR="00F4262E" w:rsidRDefault="00F4262E" w:rsidP="0024366D">
      <w:pPr>
        <w:pStyle w:val="FootnoteText"/>
      </w:pPr>
      <w:r>
        <w:rPr>
          <w:rStyle w:val="FootnoteReference"/>
        </w:rPr>
        <w:footnoteRef/>
      </w:r>
      <w:r w:rsidRPr="00C41464">
        <w:t xml:space="preserve">For a recent description of the data, see: https://www.ideasforindia.in/topics/macroeconomics/firm-formation-in- india-the-last-40-years.html and https://blog.theleapjournal.org/2019/03/the-geography-of-firms-and-firm.html [Accessed as on April 21, 2019]. The data </w:t>
      </w:r>
      <w:r>
        <w:t>provide</w:t>
      </w:r>
      <w:r w:rsidRPr="00C41464">
        <w:t xml:space="preserve"> information on a range of variables including: (a) unique corporate identification number (CIN hereon) – which is used for filing taxation and for other legal purposes in carrying out the business operations, (b) the name of the firm, (c) firm status (whether it is still active, dormant or closed its operations as on 2015 though this information is noisy and it was unclear to us if it was updated dynamically), (d) type of firm – whether it is private or public, (e ) firm category (whether it is limited by shares or limited by guarantees), (f) authorized capital, (g) paid up capital, (h) principal business activity (</w:t>
      </w:r>
      <w:proofErr w:type="spellStart"/>
      <w:r w:rsidRPr="00C41464">
        <w:t>i</w:t>
      </w:r>
      <w:proofErr w:type="spellEnd"/>
      <w:r w:rsidRPr="00C41464">
        <w:t>) date of registration or incorporation (see footnote below) (j) state/union territory in which the firm was registered and (k) its office address with detailed city, district and pin code (similar to zip code in the USA).</w:t>
      </w:r>
      <w:r>
        <w:t xml:space="preserve"> </w:t>
      </w:r>
      <w:r w:rsidRPr="00C41464">
        <w:t>We retrieved the data from MCA website during December 2015.</w:t>
      </w:r>
      <w:r>
        <w:t xml:space="preserve"> </w:t>
      </w:r>
    </w:p>
  </w:footnote>
  <w:footnote w:id="34">
    <w:p w14:paraId="3D6BFBFD" w14:textId="77777777" w:rsidR="00F4262E" w:rsidRDefault="00F4262E" w:rsidP="0024366D">
      <w:pPr>
        <w:pStyle w:val="FootnoteText"/>
      </w:pPr>
      <w:r>
        <w:rPr>
          <w:rStyle w:val="FootnoteReference"/>
        </w:rPr>
        <w:footnoteRef/>
      </w:r>
      <w:r w:rsidRPr="00C41464">
        <w:t>Principal business activity is categorized into (</w:t>
      </w:r>
      <w:proofErr w:type="spellStart"/>
      <w:r w:rsidRPr="00C41464">
        <w:t>i</w:t>
      </w:r>
      <w:proofErr w:type="spellEnd"/>
      <w:r w:rsidRPr="00C41464">
        <w:t xml:space="preserve">) Agriculture, (ii) Business, (iii) Community/Social Enterprises, (iv) Construction, (v) Electricity, (vi) Finance, (vii) Insurance, (viii) Manufacturing (food, leather, machinery, metals, papers, wood, textiles, and others), (ix) Mining, (x) Real Estate, (xi) Trading, (xii) Transportation and related services, and (xiii) Others (firms for which this particular information is not provided in the dataset). </w:t>
      </w:r>
      <w:r>
        <w:t xml:space="preserve"> </w:t>
      </w:r>
    </w:p>
  </w:footnote>
  <w:footnote w:id="35">
    <w:p w14:paraId="19A199D8" w14:textId="77777777" w:rsidR="00F4262E" w:rsidRDefault="00F4262E" w:rsidP="0024366D">
      <w:pPr>
        <w:pStyle w:val="FootnoteText"/>
      </w:pPr>
      <w:r w:rsidRPr="001937C5">
        <w:rPr>
          <w:rStyle w:val="FootnoteReference"/>
        </w:rPr>
        <w:footnoteRef/>
      </w:r>
      <w:r w:rsidRPr="001937C5">
        <w:t>The year of registration is the same as year of incorporation of the company. We make use of the term “registered” to refer to both the registration and incorporation of a company in this paper and use it as a measure of firm formation and entry in their respective industries.</w:t>
      </w:r>
      <w:r>
        <w:t xml:space="preserve"> </w:t>
      </w:r>
    </w:p>
  </w:footnote>
  <w:footnote w:id="36">
    <w:p w14:paraId="6797A0F3" w14:textId="77777777" w:rsidR="00F4262E" w:rsidRPr="001937C5" w:rsidRDefault="00F4262E" w:rsidP="0024366D">
      <w:pPr>
        <w:pStyle w:val="FootnoteText"/>
      </w:pPr>
      <w:r w:rsidRPr="001937C5">
        <w:rPr>
          <w:rStyle w:val="FootnoteReference"/>
        </w:rPr>
        <w:footnoteRef/>
      </w:r>
      <w:r w:rsidRPr="001937C5">
        <w:t xml:space="preserve">India has a variety of admission exams for tertiary education: Indian Institute of Technology Joint Entrance Examinations (IIT JEE) for engineering students, National Eligibility Cum Entrance Test (NEET) for medicine students, and Common Law Admission Test (CLAT). </w:t>
      </w:r>
    </w:p>
  </w:footnote>
  <w:footnote w:id="37">
    <w:p w14:paraId="3F066DEF" w14:textId="77777777" w:rsidR="00F4262E" w:rsidRPr="001937C5" w:rsidRDefault="00F4262E" w:rsidP="0024366D">
      <w:pPr>
        <w:pStyle w:val="FootnoteText"/>
      </w:pPr>
      <w:r w:rsidRPr="001937C5">
        <w:rPr>
          <w:rStyle w:val="FootnoteReference"/>
        </w:rPr>
        <w:footnoteRef/>
      </w:r>
      <w:r w:rsidRPr="001937C5">
        <w:t xml:space="preserve">The registration data are sometimes incomplete. For the definition of educationally competitive districts in the robustness analysis, we consider reported investment of paid-up capital for registrations between 1990-2000, but these data are sometimes missing. We also considered the number of registrations of tuition centers between 1990-2000, but again these sometimes-lacked data on paid up capital. We are unable to distinguish no effective investment as indicated by no paid-capital from simply missing data. We also fail to identify any unregistered firms that may be illegally operating. </w:t>
      </w:r>
    </w:p>
  </w:footnote>
  <w:footnote w:id="38">
    <w:p w14:paraId="74B433A0" w14:textId="77777777" w:rsidR="00F4262E" w:rsidRDefault="00F4262E" w:rsidP="0024366D">
      <w:pPr>
        <w:pStyle w:val="FootnoteText"/>
      </w:pPr>
      <w:r w:rsidRPr="001937C5">
        <w:rPr>
          <w:rStyle w:val="FootnoteReference"/>
        </w:rPr>
        <w:footnoteRef/>
      </w:r>
      <w:r w:rsidRPr="001937C5">
        <w:t xml:space="preserve">For online searches, we made use of google search engine and other search engines such as </w:t>
      </w:r>
      <w:proofErr w:type="spellStart"/>
      <w:r w:rsidRPr="001937C5">
        <w:t>justdial</w:t>
      </w:r>
      <w:proofErr w:type="spellEnd"/>
      <w:r w:rsidRPr="001937C5">
        <w:t xml:space="preserve">, </w:t>
      </w:r>
      <w:proofErr w:type="spellStart"/>
      <w:r w:rsidRPr="001937C5">
        <w:t>indiamart</w:t>
      </w:r>
      <w:proofErr w:type="spellEnd"/>
      <w:r w:rsidRPr="001937C5">
        <w:t xml:space="preserve"> and </w:t>
      </w:r>
      <w:proofErr w:type="spellStart"/>
      <w:r w:rsidRPr="001937C5">
        <w:t>sulekha</w:t>
      </w:r>
      <w:proofErr w:type="spellEnd"/>
      <w:r w:rsidRPr="001937C5">
        <w:t xml:space="preserve"> to identify and validate whether an education firm is still operating its unit or not.</w:t>
      </w:r>
      <w:r>
        <w:t xml:space="preserve"> </w:t>
      </w:r>
    </w:p>
  </w:footnote>
  <w:footnote w:id="39">
    <w:p w14:paraId="7946318B" w14:textId="526DE743" w:rsidR="00F4262E" w:rsidRDefault="00F4262E">
      <w:pPr>
        <w:pStyle w:val="FootnoteText"/>
      </w:pPr>
      <w:r>
        <w:rPr>
          <w:rStyle w:val="FootnoteReference"/>
        </w:rPr>
        <w:footnoteRef/>
      </w:r>
      <w:r>
        <w:t xml:space="preserve"> After 2001, 97 percent of the premier institutions were established only on or after 2007 which is much closer to the enactment of RTE at the national level. </w:t>
      </w:r>
    </w:p>
  </w:footnote>
  <w:footnote w:id="40">
    <w:p w14:paraId="367E40D1" w14:textId="49A7D8E6" w:rsidR="00F4262E" w:rsidRDefault="00F4262E" w:rsidP="0024366D">
      <w:pPr>
        <w:pStyle w:val="FootnoteText"/>
      </w:pPr>
      <w:r>
        <w:rPr>
          <w:rStyle w:val="FootnoteReference"/>
        </w:rPr>
        <w:footnoteRef/>
      </w:r>
      <w:r w:rsidRPr="00EC0873">
        <w:t xml:space="preserve"> </w:t>
      </w:r>
      <w:r>
        <w:t xml:space="preserve">In our preliminary analysis, we observed that the inclusion of New Delhi as part of our competitive districts sample altered the distribution of registration per billion persons such that it no longer represents the distribution as observed with the raw, and absolute, number of registrations. This is primarily due to </w:t>
      </w:r>
      <w:r w:rsidRPr="002D46F2">
        <w:t xml:space="preserve">the </w:t>
      </w:r>
      <w:r>
        <w:t xml:space="preserve">relatively </w:t>
      </w:r>
      <w:r w:rsidRPr="002D46F2">
        <w:t>small population of New</w:t>
      </w:r>
      <w:r>
        <w:t xml:space="preserve"> Delhi which generates outliers when the absolute number of registrations are transformed into registrations per billion persons. Therefore, we exclude New Delhi from the analysis even though it has an IIT established in 1961. Nonetheless, from the preliminary analysis, the exclusion or inclusion of New Delhi from our regression analysis does not alter our main findings in any manner. </w:t>
      </w:r>
    </w:p>
  </w:footnote>
  <w:footnote w:id="41">
    <w:p w14:paraId="7CD9B53E" w14:textId="76160135" w:rsidR="00F4262E" w:rsidRDefault="00F4262E" w:rsidP="0024366D">
      <w:pPr>
        <w:pStyle w:val="FootnoteText"/>
      </w:pPr>
      <w:r>
        <w:rPr>
          <w:rStyle w:val="FootnoteReference"/>
        </w:rPr>
        <w:footnoteRef/>
      </w:r>
      <w:r>
        <w:t>Because of the magnitudes involved, w</w:t>
      </w:r>
      <w:r w:rsidRPr="004C3097">
        <w:t>e make use of registrations per million persons for our discussion of the descriptive statistics for expositional purposes.</w:t>
      </w:r>
      <w:r>
        <w:t xml:space="preserve"> For our main estimation results, we make use of registrations per billion persons as it facilitates putting our findings in the national context which has, in total, a population of about one billion. This was the motivating factor to make use of different measures, per million and per billion, for the descriptive and regression analysis respectively.</w:t>
      </w:r>
    </w:p>
  </w:footnote>
  <w:footnote w:id="42">
    <w:p w14:paraId="2C4BAAC0" w14:textId="77777777" w:rsidR="00F4262E" w:rsidRDefault="00F4262E" w:rsidP="0024366D">
      <w:pPr>
        <w:pStyle w:val="FootnoteText"/>
      </w:pPr>
      <w:r w:rsidRPr="00EC0873">
        <w:rPr>
          <w:rStyle w:val="FootnoteReference"/>
        </w:rPr>
        <w:footnoteRef/>
      </w:r>
      <w:r w:rsidRPr="00EC0873">
        <w:t>We accumulate the registration of new tuition centers over the decade to arrive at an indication of pre-existing differences in educational competition.</w:t>
      </w:r>
      <w:r>
        <w:t xml:space="preserve"> </w:t>
      </w:r>
    </w:p>
  </w:footnote>
  <w:footnote w:id="43">
    <w:p w14:paraId="1B01022F" w14:textId="77777777" w:rsidR="00F4262E" w:rsidRDefault="00F4262E" w:rsidP="00CE1874">
      <w:pPr>
        <w:pStyle w:val="FootnoteText"/>
        <w:jc w:val="both"/>
      </w:pPr>
      <w:r>
        <w:rPr>
          <w:rStyle w:val="FootnoteReference"/>
        </w:rPr>
        <w:footnoteRef/>
      </w:r>
      <w:r w:rsidRPr="00EC0873">
        <w:t>https://en.wikipedia.org/wiki/Indian_Institutes_of_Technology [</w:t>
      </w:r>
      <w:r>
        <w:t>A</w:t>
      </w:r>
      <w:r w:rsidRPr="00EC0873">
        <w:t>ccessed May 20, 2020]</w:t>
      </w:r>
      <w:r>
        <w:t xml:space="preserve"> </w:t>
      </w:r>
    </w:p>
  </w:footnote>
  <w:footnote w:id="44">
    <w:p w14:paraId="3C0B5A98" w14:textId="0F0E43E3" w:rsidR="00F4262E" w:rsidRDefault="00F4262E" w:rsidP="004A1668">
      <w:pPr>
        <w:pStyle w:val="FootnoteText"/>
      </w:pPr>
      <w:r>
        <w:rPr>
          <w:rStyle w:val="FootnoteReference"/>
        </w:rPr>
        <w:footnoteRef/>
      </w:r>
      <w:r w:rsidRPr="00EC1E29">
        <w:t>Only three districts (Gandhi Nagar, Hardwar, and Medinipur) are categorized as competitive districts on the basis of an IIT but do not fall under competitive districts on the basis of prior number of centers and investments.</w:t>
      </w:r>
      <w:r>
        <w:t xml:space="preserve"> </w:t>
      </w:r>
    </w:p>
  </w:footnote>
  <w:footnote w:id="45">
    <w:p w14:paraId="531F48EB" w14:textId="013232D8" w:rsidR="00F4262E" w:rsidRDefault="00F4262E" w:rsidP="004A1668">
      <w:pPr>
        <w:pStyle w:val="FootnoteText"/>
      </w:pPr>
      <w:r>
        <w:rPr>
          <w:rStyle w:val="FootnoteReference"/>
        </w:rPr>
        <w:footnoteRef/>
      </w:r>
      <w:r>
        <w:t xml:space="preserve"> No</w:t>
      </w:r>
      <w:r w:rsidRPr="00EC1E29">
        <w:t>t all registrants report the amount of paid-up capital at registration. Th</w:t>
      </w:r>
      <w:r>
        <w:t>us, th</w:t>
      </w:r>
      <w:r w:rsidRPr="00EC1E29">
        <w:t>is could simply reflect missing data, or it could reflect that some registrants are not really prepared to begin operation at the time of registration.</w:t>
      </w:r>
    </w:p>
  </w:footnote>
  <w:footnote w:id="46">
    <w:p w14:paraId="03AB6CAB" w14:textId="53ED828E" w:rsidR="0089246F" w:rsidRDefault="0089246F">
      <w:pPr>
        <w:pStyle w:val="FootnoteText"/>
      </w:pPr>
      <w:r>
        <w:rPr>
          <w:rStyle w:val="FootnoteReference"/>
        </w:rPr>
        <w:footnoteRef/>
      </w:r>
      <w:r>
        <w:t xml:space="preserve"> </w:t>
      </w:r>
      <w:r w:rsidR="006F34F4">
        <w:fldChar w:fldCharType="begin"/>
      </w:r>
      <w:r w:rsidR="006F34F4">
        <w:instrText xml:space="preserve"> ADDIN EN.CITE &lt;EndNote&gt;&lt;Cite&gt;&lt;Author&gt;Shah&lt;/Author&gt;&lt;Year&gt;2019&lt;/Year&gt;&lt;RecNum&gt;13573&lt;/RecNum&gt;&lt;DisplayText&gt;Shah and Steinberg (2019)&lt;/DisplayText&gt;&lt;record&gt;&lt;rec-number&gt;13573&lt;/rec-number&gt;&lt;foreign-keys&gt;&lt;key app="EN" db-id="dpvvstdz3err5te9r9q5atp0zpfzrxw2twtv" timestamp="1661211600"&gt;13573&lt;/key&gt;&lt;/foreign-keys&gt;&lt;ref-type name="Journal Article"&gt;17&lt;/ref-type&gt;&lt;contributors&gt;&lt;authors&gt;&lt;author&gt;Shah, Manisha&lt;/author&gt;&lt;author&gt;Steinberg, Bryce&lt;/author&gt;&lt;/authors&gt;&lt;/contributors&gt;&lt;titles&gt;&lt;title&gt;The Right to Education Act: Trends in Enrollment, Test Scores, and School Quality&lt;/title&gt;&lt;secondary-title&gt;AEA Papers and Proceedings&lt;/secondary-title&gt;&lt;/titles&gt;&lt;periodical&gt;&lt;full-title&gt;AEA Papers and Proceedings&lt;/full-title&gt;&lt;/periodical&gt;&lt;pages&gt;232-38&lt;/pages&gt;&lt;volume&gt;109&lt;/volume&gt;&lt;keywords&gt;&lt;keyword&gt;RTE&lt;/keyword&gt;&lt;keyword&gt;RIGHT to education&lt;/keyword&gt;&lt;keyword&gt;India&lt;/keyword&gt;&lt;/keywords&gt;&lt;dates&gt;&lt;year&gt;2019&lt;/year&gt;&lt;pub-dates&gt;&lt;date&gt;May&lt;/date&gt;&lt;/pub-dates&gt;&lt;/dates&gt;&lt;urls&gt;&lt;related-urls&gt;&lt;url&gt;https://www.aeaweb.org/articles?id=10.1257/pandp.20191060&lt;/url&gt;&lt;/related-urls&gt;&lt;pdf-urls&gt;&lt;url&gt;file://C:\Dropbox\Literature\Shah+Steinberg 2019 AEA P&amp;amp;P 109.pdf&lt;/url&gt;&lt;url&gt;file://C:\Dropbox\Literature\Shah+Steinberg 2019 AEA P&amp;amp;P 109 ONLINE APPENDIX.pdf&lt;/url&gt;&lt;/pdf-urls&gt;&lt;/urls&gt;&lt;electronic-resource-num&gt;10.1257/pandp.20191060&lt;/electronic-resource-num&gt;&lt;/record&gt;&lt;/Cite&gt;&lt;/EndNote&gt;</w:instrText>
      </w:r>
      <w:r w:rsidR="006F34F4">
        <w:fldChar w:fldCharType="separate"/>
      </w:r>
      <w:r w:rsidR="006F34F4">
        <w:rPr>
          <w:noProof/>
        </w:rPr>
        <w:t>Shah and Steinberg (2019)</w:t>
      </w:r>
      <w:r w:rsidR="006F34F4">
        <w:fldChar w:fldCharType="end"/>
      </w:r>
      <w:r>
        <w:t xml:space="preserve"> and </w:t>
      </w:r>
      <w:r w:rsidR="006F34F4">
        <w:fldChar w:fldCharType="begin"/>
      </w:r>
      <w:r w:rsidR="006F34F4">
        <w:instrText xml:space="preserve"> ADDIN EN.CITE &lt;EndNote&gt;&lt;Cite&gt;&lt;Author&gt;Kingdon&lt;/Author&gt;&lt;Year&gt;2020&lt;/Year&gt;&lt;RecNum&gt;13572&lt;/RecNum&gt;&lt;DisplayText&gt;Kingdon (2020)&lt;/DisplayText&gt;&lt;record&gt;&lt;rec-number&gt;13572&lt;/rec-number&gt;&lt;foreign-keys&gt;&lt;key app="EN" db-id="dpvvstdz3err5te9r9q5atp0zpfzrxw2twtv" timestamp="1661124661"&gt;13572&lt;/key&gt;&lt;/foreign-keys&gt;&lt;ref-type name="Journal Article"&gt;17&lt;/ref-type&gt;&lt;contributors&gt;&lt;authors&gt;&lt;author&gt;Kingdon, Geeta Gandhi&lt;/author&gt;&lt;/authors&gt;&lt;/contributors&gt;&lt;titles&gt;&lt;title&gt;The Private Schooling Phenomenon in India: A Review&lt;/title&gt;&lt;secondary-title&gt;The Journal of Development Studies&lt;/secondary-title&gt;&lt;/titles&gt;&lt;periodical&gt;&lt;full-title&gt;The Journal of Development Studies&lt;/full-title&gt;&lt;/periodical&gt;&lt;pages&gt;1795-1817&lt;/pages&gt;&lt;volume&gt;56&lt;/volume&gt;&lt;number&gt;10&lt;/number&gt;&lt;keywords&gt;&lt;keyword&gt;India&lt;/keyword&gt;&lt;keyword&gt;private school&lt;/keyword&gt;&lt;/keywords&gt;&lt;dates&gt;&lt;year&gt;2020&lt;/year&gt;&lt;pub-dates&gt;&lt;date&gt;2020/10/02&lt;/date&gt;&lt;/pub-dates&gt;&lt;/dates&gt;&lt;publisher&gt;Routledge&lt;/publisher&gt;&lt;isbn&gt;0022-0388&lt;/isbn&gt;&lt;urls&gt;&lt;related-urls&gt;&lt;url&gt;https://doi.org/10.1080/00220388.2020.1715943&lt;/url&gt;&lt;/related-urls&gt;&lt;pdf-urls&gt;&lt;url&gt;file://C:\Dropbox\Literature\Kingdon 2020 JDevStud 56(10).pdf&lt;/url&gt;&lt;/pdf-urls&gt;&lt;/urls&gt;&lt;electronic-resource-num&gt;10.1080/00220388.2020.1715943&lt;/electronic-resource-num&gt;&lt;/record&gt;&lt;/Cite&gt;&lt;/EndNote&gt;</w:instrText>
      </w:r>
      <w:r w:rsidR="006F34F4">
        <w:fldChar w:fldCharType="separate"/>
      </w:r>
      <w:r w:rsidR="006F34F4">
        <w:rPr>
          <w:noProof/>
        </w:rPr>
        <w:t>Kingdon (2020)</w:t>
      </w:r>
      <w:r w:rsidR="006F34F4">
        <w:fldChar w:fldCharType="end"/>
      </w:r>
      <w:r>
        <w:t xml:space="preserve"> both document the significant increase in private school attendance after the introduction of RTE but cannot reliably attribute this to RTE and </w:t>
      </w:r>
      <w:proofErr w:type="spellStart"/>
      <w:r>
        <w:t>not</w:t>
      </w:r>
      <w:proofErr w:type="spellEnd"/>
      <w:r>
        <w:t xml:space="preserve"> other forces.</w:t>
      </w:r>
    </w:p>
  </w:footnote>
  <w:footnote w:id="47">
    <w:p w14:paraId="315A0776" w14:textId="5EC62619" w:rsidR="00E159C2" w:rsidRDefault="00E159C2" w:rsidP="00E159C2">
      <w:pPr>
        <w:pStyle w:val="FootnoteText"/>
      </w:pPr>
      <w:r>
        <w:rPr>
          <w:rStyle w:val="FootnoteReference"/>
        </w:rPr>
        <w:footnoteRef/>
      </w:r>
      <w:r>
        <w:t xml:space="preserve"> In discussing the impacts of rapid expansion of schooling in a different context (higher education in Italy), </w:t>
      </w:r>
      <w:r w:rsidR="006F34F4">
        <w:fldChar w:fldCharType="begin"/>
      </w:r>
      <w:r w:rsidR="006F34F4">
        <w:instrText xml:space="preserve"> ADDIN EN.CITE &lt;EndNote&gt;&lt;Cite&gt;&lt;Author&gt;Bianchi&lt;/Author&gt;&lt;Year&gt;2019&lt;/Year&gt;&lt;RecNum&gt;13151&lt;/RecNum&gt;&lt;DisplayText&gt;Bianchi (2019)&lt;/DisplayText&gt;&lt;record&gt;&lt;rec-number&gt;13151&lt;/rec-number&gt;&lt;foreign-keys&gt;&lt;key app="EN" db-id="dpvvstdz3err5te9r9q5atp0zpfzrxw2twtv" timestamp="1641313340"&gt;13151&lt;/key&gt;&lt;/foreign-keys&gt;&lt;ref-type name="Journal Article"&gt;17&lt;/ref-type&gt;&lt;contributors&gt;&lt;authors&gt;&lt;author&gt;Bianchi, Nicola&lt;/author&gt;&lt;/authors&gt;&lt;/contributors&gt;&lt;titles&gt;&lt;title&gt;The Indirect Effects of Educational Expansions: Evidence from a Large Enrollment Increase in University Majors&lt;/title&gt;&lt;secondary-title&gt;Journal of Labor Economics&lt;/secondary-title&gt;&lt;/titles&gt;&lt;pages&gt;767-804&lt;/pages&gt;&lt;volume&gt;38&lt;/volume&gt;&lt;number&gt;3&lt;/number&gt;&lt;dates&gt;&lt;year&gt;2019&lt;/year&gt;&lt;pub-dates&gt;&lt;date&gt;July&lt;/date&gt;&lt;/pub-dates&gt;&lt;/dates&gt;&lt;publisher&gt;The University of Chicago Press&lt;/publisher&gt;&lt;isbn&gt;0734-306X&lt;/isbn&gt;&lt;urls&gt;&lt;related-urls&gt;&lt;url&gt;https://doi.org/10.1086/706050&lt;/url&gt;&lt;/related-urls&gt;&lt;pdf-urls&gt;&lt;url&gt;file://C:\Dropbox\Literature\Bianchi 2020 JOLE 38.pdf&lt;/url&gt;&lt;/pdf-urls&gt;&lt;/urls&gt;&lt;electronic-resource-num&gt;10.1086/706050&lt;/electronic-resource-num&gt;&lt;access-date&gt;2022/01/04&lt;/access-date&gt;&lt;/record&gt;&lt;/Cite&gt;&lt;/EndNote&gt;</w:instrText>
      </w:r>
      <w:r w:rsidR="006F34F4">
        <w:fldChar w:fldCharType="separate"/>
      </w:r>
      <w:r w:rsidR="006F34F4">
        <w:rPr>
          <w:noProof/>
        </w:rPr>
        <w:t>Bianchi (2019)</w:t>
      </w:r>
      <w:r w:rsidR="006F34F4">
        <w:fldChar w:fldCharType="end"/>
      </w:r>
      <w:r>
        <w:t xml:space="preserve"> emphasizes general equilibrium effects including changes in peers and congestion for specific resources.</w:t>
      </w:r>
    </w:p>
  </w:footnote>
  <w:footnote w:id="48">
    <w:p w14:paraId="1670DF01" w14:textId="0B64BBA1" w:rsidR="00F4262E" w:rsidRDefault="00F4262E" w:rsidP="004A1668">
      <w:pPr>
        <w:pStyle w:val="FootnoteText"/>
      </w:pPr>
      <w:r>
        <w:rPr>
          <w:rStyle w:val="FootnoteReference"/>
        </w:rPr>
        <w:footnoteRef/>
      </w:r>
      <w:r>
        <w:t xml:space="preserve"> The description of the surveys and access to the data can be found at </w:t>
      </w:r>
      <w:hyperlink r:id="rId13" w:history="1">
        <w:r w:rsidRPr="003D66C6">
          <w:rPr>
            <w:rStyle w:val="Hyperlink"/>
          </w:rPr>
          <w:t>https://ihds.umd.edu/data</w:t>
        </w:r>
      </w:hyperlink>
      <w:r>
        <w:t xml:space="preserve">.  See also </w:t>
      </w:r>
      <w:r>
        <w:fldChar w:fldCharType="begin"/>
      </w:r>
      <w:r>
        <w:instrText xml:space="preserve"> ADDIN EN.CITE &lt;EndNote&gt;&lt;Cite&gt;&lt;Author&gt;Desai&lt;/Author&gt;&lt;Year&gt;2018&lt;/Year&gt;&lt;RecNum&gt;12739&lt;/RecNum&gt;&lt;DisplayText&gt;Desai and Vanneman (2018)&lt;/DisplayText&gt;&lt;record&gt;&lt;rec-number&gt;12739&lt;/rec-number&gt;&lt;foreign-keys&gt;&lt;key app="EN" db-id="dpvvstdz3err5te9r9q5atp0zpfzrxw2twtv" timestamp="1606688458"&gt;12739&lt;/key&gt;&lt;/foreign-keys&gt;&lt;ref-type name="Dataset"&gt;59&lt;/ref-type&gt;&lt;contributors&gt;&lt;authors&gt;&lt;author&gt;Desai, Sonalde&lt;/author&gt;&lt;author&gt;Vanneman, Reeve&lt;/author&gt;&lt;/authors&gt;&lt;/contributors&gt;&lt;titles&gt;&lt;title&gt;India Human Development Survey-II (IHDS-II), 2011-12&lt;/title&gt;&lt;/titles&gt;&lt;keywords&gt;&lt;keyword&gt;India&lt;/keyword&gt;&lt;keyword&gt;IHDS&lt;/keyword&gt;&lt;/keywords&gt;&lt;dates&gt;&lt;year&gt;2018&lt;/year&gt;&lt;/dates&gt;&lt;publisher&gt;Inter-university Consortium for Political and Social Research [distributor]&lt;/publisher&gt;&lt;urls&gt;&lt;related-urls&gt;&lt;url&gt;https://www.icpsr.umich.edu/web/DSDR/studies/36151&lt;/url&gt;&lt;/related-urls&gt;&lt;/urls&gt;&lt;electronic-resource-num&gt;10.3886/ICPSR36151.v6&lt;/electronic-resource-num&gt;&lt;/record&gt;&lt;/Cite&gt;&lt;/EndNote&gt;</w:instrText>
      </w:r>
      <w:r>
        <w:fldChar w:fldCharType="separate"/>
      </w:r>
      <w:r>
        <w:rPr>
          <w:noProof/>
        </w:rPr>
        <w:t>Desai and Vanneman (2018)</w:t>
      </w:r>
      <w:r>
        <w:fldChar w:fldCharType="end"/>
      </w:r>
      <w:r>
        <w:t>.</w:t>
      </w:r>
    </w:p>
  </w:footnote>
  <w:footnote w:id="49">
    <w:p w14:paraId="7556C89D" w14:textId="689B80B0" w:rsidR="00F4262E" w:rsidRDefault="00F4262E" w:rsidP="004A1668">
      <w:pPr>
        <w:pStyle w:val="FootnoteText"/>
      </w:pPr>
      <w:r>
        <w:rPr>
          <w:rStyle w:val="FootnoteReference"/>
        </w:rPr>
        <w:footnoteRef/>
      </w:r>
      <w:r>
        <w:t xml:space="preserve">The overall findings discussed below hold true across alternative definitions of competitive districts with the exception of private tuition take-up under the competitive definitions based on prior registrations and prior investments. </w:t>
      </w:r>
    </w:p>
  </w:footnote>
  <w:footnote w:id="50">
    <w:p w14:paraId="4A96A6BF" w14:textId="78442CF6" w:rsidR="00F4262E" w:rsidRDefault="00F4262E" w:rsidP="004A1668">
      <w:pPr>
        <w:pStyle w:val="FootnoteText"/>
      </w:pPr>
      <w:r>
        <w:rPr>
          <w:rStyle w:val="FootnoteReference"/>
        </w:rPr>
        <w:footnoteRef/>
      </w:r>
      <w:r>
        <w:t xml:space="preserve">There is a uniformly positive correlation between parental education and children’s education, but the causal structure is not well-understood (see, for example, </w:t>
      </w:r>
      <w:r w:rsidRPr="002D46F2">
        <w:fldChar w:fldCharType="begin"/>
      </w:r>
      <w:r w:rsidRPr="002D46F2">
        <w:instrText xml:space="preserve"> ADDIN EN.CITE &lt;EndNote&gt;&lt;Cite&gt;&lt;Author&gt;Sewell&lt;/Author&gt;&lt;Year&gt;1968&lt;/Year&gt;&lt;RecNum&gt;12730&lt;/RecNum&gt;&lt;DisplayText&gt;Sewell and Shah (1968)&lt;/DisplayText&gt;&lt;record&gt;&lt;rec-number&gt;12730&lt;/rec-number&gt;&lt;foreign-keys&gt;&lt;key app="EN" db-id="dpvvstdz3err5te9r9q5atp0zpfzrxw2twtv" timestamp="1605563423"&gt;12730&lt;/key&gt;&lt;/foreign-keys&gt;&lt;ref-type name="Journal Article"&gt;17&lt;/ref-type&gt;&lt;contributors&gt;&lt;authors&gt;&lt;author&gt;Sewell, William H.&lt;/author&gt;&lt;author&gt;Shah, Vimal P.&lt;/author&gt;&lt;/authors&gt;&lt;/contributors&gt;&lt;titles&gt;&lt;title&gt;Parents&amp;apos; Education and Children&amp;apos;s Educational Aspirations and Achievements&lt;/title&gt;&lt;secondary-title&gt;American Sociological Review&lt;/secondary-title&gt;&lt;/titles&gt;&lt;pages&gt;191-209&lt;/pages&gt;&lt;volume&gt;33&lt;/volume&gt;&lt;number&gt;2&lt;/number&gt;&lt;keywords&gt;&lt;keyword&gt;intergenerational disadvantage&lt;/keyword&gt;&lt;/keywords&gt;&lt;dates&gt;&lt;year&gt;1968&lt;/year&gt;&lt;pub-dates&gt;&lt;date&gt;April&lt;/date&gt;&lt;/pub-dates&gt;&lt;/dates&gt;&lt;urls&gt;&lt;pdf-urls&gt;&lt;url&gt;file://C:\Dropbox\Literature\Sewell+Shah 1968 AmerSocRev 33(2).pdf&lt;/url&gt;&lt;/pdf-urls&gt;&lt;/urls&gt;&lt;/record&gt;&lt;/Cite&gt;&lt;/EndNote&gt;</w:instrText>
      </w:r>
      <w:r w:rsidRPr="002D46F2">
        <w:fldChar w:fldCharType="separate"/>
      </w:r>
      <w:r w:rsidRPr="002D46F2">
        <w:rPr>
          <w:noProof/>
        </w:rPr>
        <w:t>Sewell and Shah (1968)</w:t>
      </w:r>
      <w:r w:rsidRPr="002D46F2">
        <w:fldChar w:fldCharType="end"/>
      </w:r>
      <w:r>
        <w:t xml:space="preserve">, </w:t>
      </w:r>
      <w:r>
        <w:fldChar w:fldCharType="begin"/>
      </w:r>
      <w:r>
        <w:instrText xml:space="preserve"> ADDIN EN.CITE &lt;EndNote&gt;&lt;Cite&gt;&lt;Author&gt;Black&lt;/Author&gt;&lt;Year&gt;2005&lt;/Year&gt;&lt;RecNum&gt;5031&lt;/RecNum&gt;&lt;DisplayText&gt;Black, Devereux, and Salvanes (2005)&lt;/DisplayText&gt;&lt;record&gt;&lt;rec-number&gt;5031&lt;/rec-number&gt;&lt;foreign-keys&gt;&lt;key app="EN" db-id="dpvvstdz3err5te9r9q5atp0zpfzrxw2twtv" timestamp="0"&gt;5031&lt;/key&gt;&lt;/foreign-keys&gt;&lt;ref-type name="Journal Article"&gt;17&lt;/ref-type&gt;&lt;contributors&gt;&lt;authors&gt;&lt;author&gt;Sandra E. Black&lt;/author&gt;&lt;author&gt;Paul J. Devereux&lt;/author&gt;&lt;author&gt;Kjell G. Salvanes&lt;/author&gt;&lt;/authors&gt;&lt;/contributors&gt;&lt;titles&gt;&lt;title&gt;Why the apple doesn&amp;apos;t fall far: Understanding intergenerational transmission of human capital&lt;/title&gt;&lt;secondary-title&gt;American Economic Review&lt;/secondary-title&gt;&lt;/titles&gt;&lt;pages&gt;437-449&lt;/pages&gt;&lt;volume&gt;95&lt;/volume&gt;&lt;number&gt;1&lt;/number&gt;&lt;keywords&gt;&lt;keyword&gt;INTERGENERATIONAL&lt;/keyword&gt;&lt;keyword&gt;norway&lt;/keyword&gt;&lt;/keywords&gt;&lt;dates&gt;&lt;year&gt;2005&lt;/year&gt;&lt;pub-dates&gt;&lt;date&gt;March&lt;/date&gt;&lt;/pub-dates&gt;&lt;/dates&gt;&lt;urls&gt;&lt;pdf-urls&gt;&lt;url&gt;file://C:\pc\Literature\Education\Black+Devereux+Salvanes 2005 AER 95(1).pdf&lt;/url&gt;&lt;/pdf-urls&gt;&lt;/urls&gt;&lt;/record&gt;&lt;/Cite&gt;&lt;/EndNote&gt;</w:instrText>
      </w:r>
      <w:r>
        <w:fldChar w:fldCharType="separate"/>
      </w:r>
      <w:r>
        <w:rPr>
          <w:noProof/>
        </w:rPr>
        <w:t>Black, Devereux, and Salvanes (2005)</w:t>
      </w:r>
      <w:r>
        <w:fldChar w:fldCharType="end"/>
      </w:r>
      <w:r>
        <w:t>,</w:t>
      </w:r>
      <w:r w:rsidRPr="002D46F2">
        <w:t xml:space="preserve"> </w:t>
      </w:r>
      <w:r w:rsidRPr="002D46F2">
        <w:fldChar w:fldCharType="begin"/>
      </w:r>
      <w:r w:rsidRPr="002D46F2">
        <w:instrText xml:space="preserve"> ADDIN EN.CITE &lt;EndNote&gt;&lt;Cite&gt;&lt;Author&gt;Kajisa&lt;/Author&gt;&lt;Year&gt;2010&lt;/Year&gt;&lt;RecNum&gt;12728&lt;/RecNum&gt;&lt;DisplayText&gt;Kajisa and Palanichamy (2010)&lt;/DisplayText&gt;&lt;record&gt;&lt;rec-number&gt;12728&lt;/rec-number&gt;&lt;foreign-keys&gt;&lt;key app="EN" db-id="dpvvstdz3err5te9r9q5atp0zpfzrxw2twtv" timestamp="1605561330"&gt;12728&lt;/key&gt;&lt;/foreign-keys&gt;&lt;ref-type name="Journal Article"&gt;17&lt;/ref-type&gt;&lt;contributors&gt;&lt;authors&gt;&lt;author&gt;Kajisa, Kei&lt;/author&gt;&lt;author&gt;Palanichamy, N. Venkatesa&lt;/author&gt;&lt;/authors&gt;&lt;/contributors&gt;&lt;titles&gt;&lt;title&gt;Schooling Investments over Three Decades in Rural Tamil Nadu, India: Changing Effects of Income, Gender, and Adult Family Members’ Education&lt;/title&gt;&lt;secondary-title&gt;World Development&lt;/secondary-title&gt;&lt;/titles&gt;&lt;periodical&gt;&lt;full-title&gt;World Development&lt;/full-title&gt;&lt;abbr-1&gt;World Development&lt;/abbr-1&gt;&lt;/periodical&gt;&lt;pages&gt;298-314&lt;/pages&gt;&lt;volume&gt;38&lt;/volume&gt;&lt;number&gt;3&lt;/number&gt;&lt;keywords&gt;&lt;keyword&gt;schooling&lt;/keyword&gt;&lt;keyword&gt;green revolution&lt;/keyword&gt;&lt;keyword&gt;weather shock&lt;/keyword&gt;&lt;keyword&gt;Asia&lt;/keyword&gt;&lt;keyword&gt;India&lt;/keyword&gt;&lt;/keywords&gt;&lt;dates&gt;&lt;year&gt;2010&lt;/year&gt;&lt;pub-dates&gt;&lt;date&gt;March&lt;/date&gt;&lt;/pub-dates&gt;&lt;/dates&gt;&lt;isbn&gt;0305-750X&lt;/isbn&gt;&lt;urls&gt;&lt;related-urls&gt;&lt;url&gt;http://www.sciencedirect.com/science/article/pii/S0305750X09001417&lt;/url&gt;&lt;/related-urls&gt;&lt;pdf-urls&gt;&lt;url&gt;file://C:\Dropbox\Literature\Kajisa+Palanichamy 2010 World Dev 38(3).pdf&lt;/url&gt;&lt;/pdf-urls&gt;&lt;/urls&gt;&lt;electronic-resource-num&gt;https://doi.org/10.1016/j.worlddev.2009.08.001&lt;/electronic-resource-num&gt;&lt;/record&gt;&lt;/Cite&gt;&lt;/EndNote&gt;</w:instrText>
      </w:r>
      <w:r w:rsidRPr="002D46F2">
        <w:fldChar w:fldCharType="separate"/>
      </w:r>
      <w:r w:rsidRPr="002D46F2">
        <w:rPr>
          <w:noProof/>
        </w:rPr>
        <w:t>Kajisa and Palanichamy (2010)</w:t>
      </w:r>
      <w:r w:rsidRPr="002D46F2">
        <w:fldChar w:fldCharType="end"/>
      </w:r>
      <w:r w:rsidRPr="002D46F2">
        <w:t xml:space="preserve">, </w:t>
      </w:r>
      <w:r w:rsidRPr="002D46F2">
        <w:fldChar w:fldCharType="begin"/>
      </w:r>
      <w:r w:rsidRPr="002D46F2">
        <w:instrText xml:space="preserve"> ADDIN EN.CITE &lt;EndNote&gt;&lt;Cite&gt;&lt;Author&gt;Ermisch&lt;/Author&gt;&lt;Year&gt;2010&lt;/Year&gt;&lt;RecNum&gt;12729&lt;/RecNum&gt;&lt;DisplayText&gt;Ermisch and Pronzato (2010)&lt;/DisplayText&gt;&lt;record&gt;&lt;rec-number&gt;12729&lt;/rec-number&gt;&lt;foreign-keys&gt;&lt;key app="EN" db-id="dpvvstdz3err5te9r9q5atp0zpfzrxw2twtv" timestamp="1605563176"&gt;12729&lt;/key&gt;&lt;/foreign-keys&gt;&lt;ref-type name="working paper"&gt;40&lt;/ref-type&gt;&lt;contributors&gt;&lt;authors&gt;&lt;author&gt;John Ermisch&lt;/author&gt;&lt;author&gt;Chiara Pronzato&lt;/author&gt;&lt;/authors&gt;&lt;/contributors&gt;&lt;titles&gt;&lt;title&gt;Causal Effects of Parents&amp;apos; Education on Children&amp;apos;s Education&lt;/title&gt;&lt;secondary-title&gt;Institute for Social and Economic Research&lt;/secondary-title&gt;&lt;/titles&gt;&lt;number&gt;No. 2010-16&lt;/number&gt;&lt;keywords&gt;&lt;keyword&gt;intergenerational transmission&lt;/keyword&gt;&lt;keyword&gt;education&lt;/keyword&gt;&lt;keyword&gt;mother’s time&lt;/keyword&gt;&lt;keyword&gt;twin-estimator&lt;/keyword&gt;&lt;keyword&gt;sibling-estimator&lt;/keyword&gt;&lt;/keywords&gt;&lt;dates&gt;&lt;year&gt;2010&lt;/year&gt;&lt;pub-dates&gt;&lt;date&gt;February&lt;/date&gt;&lt;/pub-dates&gt;&lt;/dates&gt;&lt;publisher&gt;University of Essex&lt;/publisher&gt;&lt;urls&gt;&lt;pdf-urls&gt;&lt;url&gt;file://C:\Dropbox\Literature\Ermisch+Pronzato 2010 ISER 2010-16.pdf&lt;/url&gt;&lt;/pdf-urls&gt;&lt;/urls&gt;&lt;/record&gt;&lt;/Cite&gt;&lt;/EndNote&gt;</w:instrText>
      </w:r>
      <w:r w:rsidRPr="002D46F2">
        <w:fldChar w:fldCharType="separate"/>
      </w:r>
      <w:r w:rsidRPr="002D46F2">
        <w:rPr>
          <w:noProof/>
        </w:rPr>
        <w:t>Ermisch and Pronzato (2010)</w:t>
      </w:r>
      <w:r w:rsidRPr="002D46F2">
        <w:fldChar w:fldCharType="end"/>
      </w:r>
      <w:r w:rsidRPr="002D46F2">
        <w:t xml:space="preserve">, </w:t>
      </w:r>
      <w:r>
        <w:t xml:space="preserve">and the review in </w:t>
      </w:r>
      <w:r w:rsidRPr="002D46F2">
        <w:fldChar w:fldCharType="begin"/>
      </w:r>
      <w:r w:rsidRPr="002D46F2">
        <w:instrText xml:space="preserve"> ADDIN EN.CITE &lt;EndNote&gt;&lt;Cite&gt;&lt;Author&gt;Holmlund&lt;/Author&gt;&lt;Year&gt;2011&lt;/Year&gt;&lt;RecNum&gt;7295&lt;/RecNum&gt;&lt;DisplayText&gt;Holmlund, Lindahl, and Plug (2011)&lt;/DisplayText&gt;&lt;record&gt;&lt;rec-number&gt;7295&lt;/rec-number&gt;&lt;foreign-keys&gt;&lt;key app="EN" db-id="dpvvstdz3err5te9r9q5atp0zpfzrxw2twtv" timestamp="0"&gt;7295&lt;/key&gt;&lt;/foreign-keys&gt;&lt;ref-type name="Journal Article"&gt;17&lt;/ref-type&gt;&lt;contributors&gt;&lt;authors&gt;&lt;author&gt;Holmlund, Helena&lt;/author&gt;&lt;author&gt;Lindahl, Mikael&lt;/author&gt;&lt;author&gt;Plug, Erik&lt;/author&gt;&lt;/authors&gt;&lt;/contributors&gt;&lt;titles&gt;&lt;title&gt;The causal effect of parents&amp;apos; schooling on children&amp;apos;s schooling: A comparison of estimation methods&lt;/title&gt;&lt;secondary-title&gt;Journal of Economic Literature&lt;/secondary-title&gt;&lt;/titles&gt;&lt;pages&gt;615-651&lt;/pages&gt;&lt;volume&gt;49&lt;/volume&gt;&lt;number&gt;3&lt;/number&gt;&lt;keywords&gt;&lt;keyword&gt;FAMILIES&lt;/keyword&gt;&lt;keyword&gt;parents&lt;/keyword&gt;&lt;keyword&gt;EQUAL OPPORTUNITY&lt;/keyword&gt;&lt;/keywords&gt;&lt;dates&gt;&lt;year&gt;2011&lt;/year&gt;&lt;/dates&gt;&lt;urls&gt;&lt;related-urls&gt;&lt;url&gt;http://www.aeaweb.org/articles.php?doi=10.1257/jel.49.3.615&lt;/url&gt;&lt;/related-urls&gt;&lt;pdf-urls&gt;&lt;url&gt;file://C:\pc\Literature\Education\Holmlund+Lindahl+Plug 2011 JEL 49(3).pdf&lt;/url&gt;&lt;/pdf-urls&gt;&lt;/urls&gt;&lt;electronic-resource-num&gt;doi: 10.1257/jel.49.3.615&lt;/electronic-resource-num&gt;&lt;/record&gt;&lt;/Cite&gt;&lt;/EndNote&gt;</w:instrText>
      </w:r>
      <w:r w:rsidRPr="002D46F2">
        <w:fldChar w:fldCharType="separate"/>
      </w:r>
      <w:r w:rsidRPr="002D46F2">
        <w:rPr>
          <w:noProof/>
        </w:rPr>
        <w:t>Holmlund, Lindahl, and Plug (2011)</w:t>
      </w:r>
      <w:r w:rsidRPr="002D46F2">
        <w:fldChar w:fldCharType="end"/>
      </w:r>
      <w:r>
        <w:t>).  For our purposes, the exact causal structure of family inputs is not crucial, as long as the correlates of parental education also point to high demand.</w:t>
      </w:r>
    </w:p>
  </w:footnote>
  <w:footnote w:id="51">
    <w:p w14:paraId="2D3F2A67" w14:textId="755BA7C3" w:rsidR="00F4262E" w:rsidRDefault="00F4262E" w:rsidP="009E015C">
      <w:pPr>
        <w:pStyle w:val="FootnoteText"/>
        <w:jc w:val="both"/>
      </w:pPr>
      <w:r>
        <w:rPr>
          <w:rStyle w:val="FootnoteReference"/>
        </w:rPr>
        <w:footnoteRef/>
      </w:r>
      <w:r w:rsidRPr="00A3038F">
        <w:t>See, for example,</w:t>
      </w:r>
      <w:r>
        <w:t xml:space="preserve"> </w:t>
      </w:r>
      <w:r>
        <w:fldChar w:fldCharType="begin"/>
      </w:r>
      <w:r>
        <w:instrText xml:space="preserve"> ADDIN EN.CITE &lt;EndNote&gt;&lt;Cite&gt;&lt;Author&gt;UNESCO&lt;/Author&gt;&lt;Year&gt;2000&lt;/Year&gt;&lt;RecNum&gt;12466&lt;/RecNum&gt;&lt;DisplayText&gt;UNESCO (2000b)&lt;/DisplayText&gt;&lt;record&gt;&lt;rec-number&gt;12466&lt;/rec-number&gt;&lt;foreign-keys&gt;&lt;key app="EN" db-id="dpvvstdz3err5te9r9q5atp0zpfzrxw2twtv" timestamp="1590710255"&gt;12466&lt;/key&gt;&lt;/foreign-keys&gt;&lt;ref-type name="Book"&gt;6&lt;/ref-type&gt;&lt;contributors&gt;&lt;authors&gt;&lt;author&gt;UNESCO,&lt;/author&gt;&lt;/authors&gt;&lt;/contributors&gt;&lt;titles&gt;&lt;title&gt;World Education Report 2000: The right to education -- Towards education for all throughout life&lt;/title&gt;&lt;/titles&gt;&lt;keywords&gt;&lt;keyword&gt;education literacy global developing EFA international policy cliff&lt;/keyword&gt;&lt;/keywords&gt;&lt;dates&gt;&lt;year&gt;2000&lt;/year&gt;&lt;/dates&gt;&lt;pub-location&gt;Paris&lt;/pub-location&gt;&lt;publisher&gt;UNESCO&lt;/publisher&gt;&lt;urls&gt;&lt;pdf-urls&gt;&lt;url&gt;file://C:\Dropbox\Literature\UNESCO 2000 World Education Report 2000-The Right to Educ.pdf&lt;/url&gt;&lt;/pdf-urls&gt;&lt;/urls&gt;&lt;/record&gt;&lt;/Cite&gt;&lt;/EndNote&gt;</w:instrText>
      </w:r>
      <w:r>
        <w:fldChar w:fldCharType="separate"/>
      </w:r>
      <w:r>
        <w:rPr>
          <w:noProof/>
        </w:rPr>
        <w:t>UNESCO (2000b)</w:t>
      </w:r>
      <w:r>
        <w:fldChar w:fldCharType="end"/>
      </w:r>
      <w:r w:rsidRPr="00A3038F">
        <w:t>.</w:t>
      </w:r>
      <w:r>
        <w:t xml:space="preserve"> </w:t>
      </w:r>
    </w:p>
  </w:footnote>
  <w:footnote w:id="52">
    <w:p w14:paraId="00BA9E04" w14:textId="109E0102" w:rsidR="00F4262E" w:rsidRDefault="00F4262E" w:rsidP="009E015C">
      <w:pPr>
        <w:pStyle w:val="FootnoteText"/>
        <w:jc w:val="both"/>
      </w:pPr>
      <w:r>
        <w:rPr>
          <w:rStyle w:val="FootnoteReference"/>
        </w:rPr>
        <w:footnoteRef/>
      </w:r>
      <w:r w:rsidDel="00400130">
        <w:t xml:space="preserve"> </w:t>
      </w:r>
      <w:r>
        <w:fldChar w:fldCharType="begin">
          <w:fldData xml:space="preserve">PEVuZE5vdGU+PENpdGU+PEF1dGhvcj5IYW51c2hlazwvQXV0aG9yPjxZZWFyPjIwMDg8L1llYXI+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=
</w:fldData>
        </w:fldChar>
      </w:r>
      <w:r w:rsidR="006F34F4">
        <w:instrText xml:space="preserve"> ADDIN EN.CITE </w:instrText>
      </w:r>
      <w:r w:rsidR="006F34F4">
        <w:fldChar w:fldCharType="begin">
          <w:fldData xml:space="preserve">PEVuZE5vdGU+PENpdGU+PEF1dGhvcj5IYW51c2hlazwvQXV0aG9yPjxZZWFyPjIwMDg8L1llYXI+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=
</w:fldData>
        </w:fldChar>
      </w:r>
      <w:r w:rsidR="006F34F4">
        <w:instrText xml:space="preserve"> ADDIN EN.CITE.DATA </w:instrText>
      </w:r>
      <w:r w:rsidR="006F34F4">
        <w:fldChar w:fldCharType="end"/>
      </w:r>
      <w:r>
        <w:fldChar w:fldCharType="separate"/>
      </w:r>
      <w:r w:rsidR="006F34F4">
        <w:rPr>
          <w:noProof/>
        </w:rPr>
        <w:t>Hanushek and Woessmann (2008</w:t>
      </w:r>
      <w:r w:rsidR="0069345C">
        <w:rPr>
          <w:noProof/>
        </w:rPr>
        <w:t xml:space="preserve">, </w:t>
      </w:r>
      <w:r w:rsidR="006F34F4">
        <w:rPr>
          <w:noProof/>
        </w:rPr>
        <w:t>2015a)</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5A3"/>
    <w:multiLevelType w:val="hybridMultilevel"/>
    <w:tmpl w:val="FCEA2430"/>
    <w:lvl w:ilvl="0" w:tplc="EFF2DD6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5702B1B"/>
    <w:multiLevelType w:val="multilevel"/>
    <w:tmpl w:val="7A520770"/>
    <w:lvl w:ilvl="0">
      <w:start w:val="1"/>
      <w:numFmt w:val="decimal"/>
      <w:lvlText w:val="%1"/>
      <w:lvlJc w:val="left"/>
      <w:pPr>
        <w:ind w:left="601" w:hanging="241"/>
      </w:pPr>
      <w:rPr>
        <w:rFonts w:ascii="Times New Roman" w:eastAsia="Times New Roman" w:hAnsi="Times New Roman" w:cs="Times New Roman" w:hint="default"/>
        <w:color w:val="2F5496"/>
        <w:w w:val="99"/>
        <w:sz w:val="32"/>
        <w:szCs w:val="32"/>
        <w:lang w:val="en-US" w:eastAsia="en-US" w:bidi="ar-SA"/>
      </w:rPr>
    </w:lvl>
    <w:lvl w:ilvl="1">
      <w:start w:val="1"/>
      <w:numFmt w:val="decimal"/>
      <w:lvlText w:val="%1.%2"/>
      <w:lvlJc w:val="left"/>
      <w:pPr>
        <w:ind w:left="361" w:hanging="360"/>
      </w:pPr>
      <w:rPr>
        <w:rFonts w:hint="default"/>
        <w:i/>
        <w:w w:val="100"/>
        <w:lang w:val="en-US" w:eastAsia="en-US" w:bidi="ar-SA"/>
      </w:rPr>
    </w:lvl>
    <w:lvl w:ilvl="2">
      <w:start w:val="1"/>
      <w:numFmt w:val="decimal"/>
      <w:lvlText w:val="%1.%2.%3"/>
      <w:lvlJc w:val="left"/>
      <w:pPr>
        <w:ind w:left="541" w:hanging="360"/>
      </w:pPr>
      <w:rPr>
        <w:rFonts w:ascii="Times New Roman" w:eastAsia="Times New Roman" w:hAnsi="Times New Roman" w:cs="Times New Roman" w:hint="default"/>
        <w:i/>
        <w:color w:val="1F3763"/>
        <w:w w:val="100"/>
        <w:sz w:val="24"/>
        <w:szCs w:val="24"/>
        <w:lang w:val="en-US" w:eastAsia="en-US" w:bidi="ar-SA"/>
      </w:rPr>
    </w:lvl>
    <w:lvl w:ilvl="3">
      <w:numFmt w:val="bullet"/>
      <w:lvlText w:val="•"/>
      <w:lvlJc w:val="left"/>
      <w:pPr>
        <w:ind w:left="541" w:hanging="360"/>
      </w:pPr>
      <w:rPr>
        <w:rFonts w:hint="default"/>
        <w:lang w:val="en-US" w:eastAsia="en-US" w:bidi="ar-SA"/>
      </w:rPr>
    </w:lvl>
    <w:lvl w:ilvl="4">
      <w:numFmt w:val="bullet"/>
      <w:lvlText w:val="•"/>
      <w:lvlJc w:val="left"/>
      <w:pPr>
        <w:ind w:left="1818" w:hanging="360"/>
      </w:pPr>
      <w:rPr>
        <w:rFonts w:hint="default"/>
        <w:lang w:val="en-US" w:eastAsia="en-US" w:bidi="ar-SA"/>
      </w:rPr>
    </w:lvl>
    <w:lvl w:ilvl="5">
      <w:numFmt w:val="bullet"/>
      <w:lvlText w:val="•"/>
      <w:lvlJc w:val="left"/>
      <w:pPr>
        <w:ind w:left="3095" w:hanging="360"/>
      </w:pPr>
      <w:rPr>
        <w:rFonts w:hint="default"/>
        <w:lang w:val="en-US" w:eastAsia="en-US" w:bidi="ar-SA"/>
      </w:rPr>
    </w:lvl>
    <w:lvl w:ilvl="6">
      <w:numFmt w:val="bullet"/>
      <w:lvlText w:val="•"/>
      <w:lvlJc w:val="left"/>
      <w:pPr>
        <w:ind w:left="4372" w:hanging="360"/>
      </w:pPr>
      <w:rPr>
        <w:rFonts w:hint="default"/>
        <w:lang w:val="en-US" w:eastAsia="en-US" w:bidi="ar-SA"/>
      </w:rPr>
    </w:lvl>
    <w:lvl w:ilvl="7">
      <w:numFmt w:val="bullet"/>
      <w:lvlText w:val="•"/>
      <w:lvlJc w:val="left"/>
      <w:pPr>
        <w:ind w:left="5649" w:hanging="360"/>
      </w:pPr>
      <w:rPr>
        <w:rFonts w:hint="default"/>
        <w:lang w:val="en-US" w:eastAsia="en-US" w:bidi="ar-SA"/>
      </w:rPr>
    </w:lvl>
    <w:lvl w:ilvl="8">
      <w:numFmt w:val="bullet"/>
      <w:lvlText w:val="•"/>
      <w:lvlJc w:val="left"/>
      <w:pPr>
        <w:ind w:left="6926" w:hanging="360"/>
      </w:pPr>
      <w:rPr>
        <w:rFonts w:hint="default"/>
        <w:lang w:val="en-US" w:eastAsia="en-US" w:bidi="ar-SA"/>
      </w:rPr>
    </w:lvl>
  </w:abstractNum>
  <w:num w:numId="1" w16cid:durableId="1023478593">
    <w:abstractNumId w:val="1"/>
  </w:num>
  <w:num w:numId="2" w16cid:durableId="16322026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A. Hanushek">
    <w15:presenceInfo w15:providerId="None" w15:userId="Eric A. Hanus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AH Chicago&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vvstdz3err5te9r9q5atp0zpfzrxw2twtv&quot;&gt;lw-eh.library-Converted&lt;record-ids&gt;&lt;item&gt;4835&lt;/item&gt;&lt;item&gt;5031&lt;/item&gt;&lt;item&gt;5068&lt;/item&gt;&lt;item&gt;5069&lt;/item&gt;&lt;item&gt;5375&lt;/item&gt;&lt;item&gt;6697&lt;/item&gt;&lt;item&gt;7054&lt;/item&gt;&lt;item&gt;7187&lt;/item&gt;&lt;item&gt;7295&lt;/item&gt;&lt;item&gt;7333&lt;/item&gt;&lt;item&gt;9348&lt;/item&gt;&lt;item&gt;9779&lt;/item&gt;&lt;item&gt;9790&lt;/item&gt;&lt;item&gt;9951&lt;/item&gt;&lt;item&gt;11859&lt;/item&gt;&lt;item&gt;12269&lt;/item&gt;&lt;item&gt;12271&lt;/item&gt;&lt;item&gt;12272&lt;/item&gt;&lt;item&gt;12273&lt;/item&gt;&lt;item&gt;12274&lt;/item&gt;&lt;item&gt;12275&lt;/item&gt;&lt;item&gt;12276&lt;/item&gt;&lt;item&gt;12278&lt;/item&gt;&lt;item&gt;12279&lt;/item&gt;&lt;item&gt;12286&lt;/item&gt;&lt;item&gt;12287&lt;/item&gt;&lt;item&gt;12288&lt;/item&gt;&lt;item&gt;12428&lt;/item&gt;&lt;item&gt;12429&lt;/item&gt;&lt;item&gt;12432&lt;/item&gt;&lt;item&gt;12466&lt;/item&gt;&lt;item&gt;12468&lt;/item&gt;&lt;item&gt;12469&lt;/item&gt;&lt;item&gt;12479&lt;/item&gt;&lt;item&gt;12481&lt;/item&gt;&lt;item&gt;12482&lt;/item&gt;&lt;item&gt;12484&lt;/item&gt;&lt;item&gt;12486&lt;/item&gt;&lt;item&gt;12708&lt;/item&gt;&lt;item&gt;12709&lt;/item&gt;&lt;item&gt;12714&lt;/item&gt;&lt;item&gt;12715&lt;/item&gt;&lt;item&gt;12717&lt;/item&gt;&lt;item&gt;12728&lt;/item&gt;&lt;item&gt;12729&lt;/item&gt;&lt;item&gt;12730&lt;/item&gt;&lt;item&gt;12731&lt;/item&gt;&lt;item&gt;12739&lt;/item&gt;&lt;item&gt;12937&lt;/item&gt;&lt;item&gt;12938&lt;/item&gt;&lt;item&gt;12939&lt;/item&gt;&lt;item&gt;12940&lt;/item&gt;&lt;item&gt;12941&lt;/item&gt;&lt;item&gt;12944&lt;/item&gt;&lt;item&gt;12945&lt;/item&gt;&lt;item&gt;12962&lt;/item&gt;&lt;item&gt;13134&lt;/item&gt;&lt;item&gt;13149&lt;/item&gt;&lt;item&gt;13151&lt;/item&gt;&lt;item&gt;13572&lt;/item&gt;&lt;item&gt;13573&lt;/item&gt;&lt;/record-ids&gt;&lt;/item&gt;&lt;/Libraries&gt;"/>
  </w:docVars>
  <w:rsids>
    <w:rsidRoot w:val="00EC1E29"/>
    <w:rsid w:val="00005B25"/>
    <w:rsid w:val="00007617"/>
    <w:rsid w:val="000110F4"/>
    <w:rsid w:val="000124BB"/>
    <w:rsid w:val="0001293D"/>
    <w:rsid w:val="00012C69"/>
    <w:rsid w:val="00024DF5"/>
    <w:rsid w:val="000251CB"/>
    <w:rsid w:val="0003100E"/>
    <w:rsid w:val="00032551"/>
    <w:rsid w:val="00033094"/>
    <w:rsid w:val="0004049C"/>
    <w:rsid w:val="00050412"/>
    <w:rsid w:val="0005281C"/>
    <w:rsid w:val="00053C1F"/>
    <w:rsid w:val="00060F77"/>
    <w:rsid w:val="00067166"/>
    <w:rsid w:val="0006737A"/>
    <w:rsid w:val="0006750F"/>
    <w:rsid w:val="00072B21"/>
    <w:rsid w:val="000743B5"/>
    <w:rsid w:val="00080CAC"/>
    <w:rsid w:val="0008167A"/>
    <w:rsid w:val="000823C2"/>
    <w:rsid w:val="00083879"/>
    <w:rsid w:val="00083EF9"/>
    <w:rsid w:val="00093D12"/>
    <w:rsid w:val="00093D8C"/>
    <w:rsid w:val="000A0AAD"/>
    <w:rsid w:val="000A1047"/>
    <w:rsid w:val="000A2573"/>
    <w:rsid w:val="000A2F9F"/>
    <w:rsid w:val="000A4CCF"/>
    <w:rsid w:val="000A57B3"/>
    <w:rsid w:val="000B3245"/>
    <w:rsid w:val="000B693B"/>
    <w:rsid w:val="000C3D9E"/>
    <w:rsid w:val="000C5ADA"/>
    <w:rsid w:val="000C6941"/>
    <w:rsid w:val="000C6B09"/>
    <w:rsid w:val="000D052E"/>
    <w:rsid w:val="000D5DB5"/>
    <w:rsid w:val="000D7709"/>
    <w:rsid w:val="000E53A4"/>
    <w:rsid w:val="000E7CCD"/>
    <w:rsid w:val="000F0F38"/>
    <w:rsid w:val="000F1B5B"/>
    <w:rsid w:val="000F1CA2"/>
    <w:rsid w:val="000F3755"/>
    <w:rsid w:val="000F7457"/>
    <w:rsid w:val="001043E1"/>
    <w:rsid w:val="00107075"/>
    <w:rsid w:val="00107938"/>
    <w:rsid w:val="00112C9A"/>
    <w:rsid w:val="001142BC"/>
    <w:rsid w:val="00114BF8"/>
    <w:rsid w:val="00124853"/>
    <w:rsid w:val="00127419"/>
    <w:rsid w:val="00133177"/>
    <w:rsid w:val="00137CF3"/>
    <w:rsid w:val="00140708"/>
    <w:rsid w:val="00140E34"/>
    <w:rsid w:val="0014267D"/>
    <w:rsid w:val="00144067"/>
    <w:rsid w:val="00145754"/>
    <w:rsid w:val="00151E5C"/>
    <w:rsid w:val="001532D5"/>
    <w:rsid w:val="00155CF4"/>
    <w:rsid w:val="0016124B"/>
    <w:rsid w:val="001631FF"/>
    <w:rsid w:val="00163307"/>
    <w:rsid w:val="0017050A"/>
    <w:rsid w:val="00173543"/>
    <w:rsid w:val="00180503"/>
    <w:rsid w:val="001806D7"/>
    <w:rsid w:val="00180A16"/>
    <w:rsid w:val="00181690"/>
    <w:rsid w:val="00183503"/>
    <w:rsid w:val="00192F7F"/>
    <w:rsid w:val="001A0AEB"/>
    <w:rsid w:val="001A1A2A"/>
    <w:rsid w:val="001A5A56"/>
    <w:rsid w:val="001A6967"/>
    <w:rsid w:val="001A78A0"/>
    <w:rsid w:val="001B2592"/>
    <w:rsid w:val="001B2618"/>
    <w:rsid w:val="001B748A"/>
    <w:rsid w:val="001C1757"/>
    <w:rsid w:val="001C1D51"/>
    <w:rsid w:val="001C6B9D"/>
    <w:rsid w:val="001D0135"/>
    <w:rsid w:val="001D0265"/>
    <w:rsid w:val="001D1A92"/>
    <w:rsid w:val="001D6F7A"/>
    <w:rsid w:val="001E0698"/>
    <w:rsid w:val="001E2C5C"/>
    <w:rsid w:val="001E67BC"/>
    <w:rsid w:val="001F0C14"/>
    <w:rsid w:val="001F2828"/>
    <w:rsid w:val="001F384F"/>
    <w:rsid w:val="001F5F28"/>
    <w:rsid w:val="001F65D0"/>
    <w:rsid w:val="00204DD9"/>
    <w:rsid w:val="00205B5C"/>
    <w:rsid w:val="00205B5F"/>
    <w:rsid w:val="002076A2"/>
    <w:rsid w:val="002077EB"/>
    <w:rsid w:val="0021299E"/>
    <w:rsid w:val="00220A29"/>
    <w:rsid w:val="00220A7F"/>
    <w:rsid w:val="002228BF"/>
    <w:rsid w:val="002242BF"/>
    <w:rsid w:val="00224A1D"/>
    <w:rsid w:val="0024366D"/>
    <w:rsid w:val="00245551"/>
    <w:rsid w:val="00246348"/>
    <w:rsid w:val="00250291"/>
    <w:rsid w:val="002523EA"/>
    <w:rsid w:val="00254371"/>
    <w:rsid w:val="00255D27"/>
    <w:rsid w:val="0026111D"/>
    <w:rsid w:val="00263E71"/>
    <w:rsid w:val="002642EE"/>
    <w:rsid w:val="0026500E"/>
    <w:rsid w:val="00270F15"/>
    <w:rsid w:val="0027277D"/>
    <w:rsid w:val="002737D0"/>
    <w:rsid w:val="0028301A"/>
    <w:rsid w:val="00285E3B"/>
    <w:rsid w:val="002862AF"/>
    <w:rsid w:val="0028718A"/>
    <w:rsid w:val="002916B7"/>
    <w:rsid w:val="002A51A8"/>
    <w:rsid w:val="002B15FD"/>
    <w:rsid w:val="002B3173"/>
    <w:rsid w:val="002B3A89"/>
    <w:rsid w:val="002B3B5D"/>
    <w:rsid w:val="002B4A95"/>
    <w:rsid w:val="002C31CB"/>
    <w:rsid w:val="002C55FF"/>
    <w:rsid w:val="002D24DF"/>
    <w:rsid w:val="002D46F2"/>
    <w:rsid w:val="002D5331"/>
    <w:rsid w:val="002D6186"/>
    <w:rsid w:val="002D6A5C"/>
    <w:rsid w:val="002E00AE"/>
    <w:rsid w:val="002E05AD"/>
    <w:rsid w:val="002E62C2"/>
    <w:rsid w:val="002E7638"/>
    <w:rsid w:val="00306B58"/>
    <w:rsid w:val="00313BB7"/>
    <w:rsid w:val="00314E07"/>
    <w:rsid w:val="00323CF9"/>
    <w:rsid w:val="00327AFD"/>
    <w:rsid w:val="0033080F"/>
    <w:rsid w:val="00335A99"/>
    <w:rsid w:val="003449C8"/>
    <w:rsid w:val="003469FA"/>
    <w:rsid w:val="00346A09"/>
    <w:rsid w:val="00347DA8"/>
    <w:rsid w:val="00361E1C"/>
    <w:rsid w:val="00364E66"/>
    <w:rsid w:val="00366590"/>
    <w:rsid w:val="00366B71"/>
    <w:rsid w:val="0036764E"/>
    <w:rsid w:val="0037040B"/>
    <w:rsid w:val="0037140A"/>
    <w:rsid w:val="003716BD"/>
    <w:rsid w:val="00372A6F"/>
    <w:rsid w:val="003733B0"/>
    <w:rsid w:val="003802DE"/>
    <w:rsid w:val="00381F73"/>
    <w:rsid w:val="003935D1"/>
    <w:rsid w:val="00396A98"/>
    <w:rsid w:val="00396F1B"/>
    <w:rsid w:val="003A04E2"/>
    <w:rsid w:val="003A490D"/>
    <w:rsid w:val="003B3181"/>
    <w:rsid w:val="003C06EE"/>
    <w:rsid w:val="003C5E79"/>
    <w:rsid w:val="003C60D5"/>
    <w:rsid w:val="003C628C"/>
    <w:rsid w:val="003D0512"/>
    <w:rsid w:val="003D30AE"/>
    <w:rsid w:val="003D5FCD"/>
    <w:rsid w:val="003E38D4"/>
    <w:rsid w:val="003E4B27"/>
    <w:rsid w:val="00400130"/>
    <w:rsid w:val="00400A81"/>
    <w:rsid w:val="0040732A"/>
    <w:rsid w:val="004124AD"/>
    <w:rsid w:val="0041268A"/>
    <w:rsid w:val="004132F9"/>
    <w:rsid w:val="00413F70"/>
    <w:rsid w:val="00414573"/>
    <w:rsid w:val="00414663"/>
    <w:rsid w:val="00416194"/>
    <w:rsid w:val="0042612C"/>
    <w:rsid w:val="00435A35"/>
    <w:rsid w:val="00437D50"/>
    <w:rsid w:val="00446301"/>
    <w:rsid w:val="0044714F"/>
    <w:rsid w:val="00452A03"/>
    <w:rsid w:val="00453EE7"/>
    <w:rsid w:val="004554FD"/>
    <w:rsid w:val="004557D4"/>
    <w:rsid w:val="0046424D"/>
    <w:rsid w:val="00466DD6"/>
    <w:rsid w:val="00467B52"/>
    <w:rsid w:val="004707D5"/>
    <w:rsid w:val="00482B27"/>
    <w:rsid w:val="00487AD5"/>
    <w:rsid w:val="00495E20"/>
    <w:rsid w:val="00496AF1"/>
    <w:rsid w:val="00497387"/>
    <w:rsid w:val="004A1668"/>
    <w:rsid w:val="004A22FF"/>
    <w:rsid w:val="004A55C5"/>
    <w:rsid w:val="004A7758"/>
    <w:rsid w:val="004B3499"/>
    <w:rsid w:val="004B4B42"/>
    <w:rsid w:val="004B55D5"/>
    <w:rsid w:val="004B5C4E"/>
    <w:rsid w:val="004C3097"/>
    <w:rsid w:val="004D099D"/>
    <w:rsid w:val="004D47F9"/>
    <w:rsid w:val="004E08CE"/>
    <w:rsid w:val="004E2932"/>
    <w:rsid w:val="004E2B51"/>
    <w:rsid w:val="004E3A10"/>
    <w:rsid w:val="004E5635"/>
    <w:rsid w:val="004E7E30"/>
    <w:rsid w:val="004F0BB6"/>
    <w:rsid w:val="004F24E0"/>
    <w:rsid w:val="00500178"/>
    <w:rsid w:val="00500280"/>
    <w:rsid w:val="0050521C"/>
    <w:rsid w:val="005150CA"/>
    <w:rsid w:val="005165E8"/>
    <w:rsid w:val="005227CB"/>
    <w:rsid w:val="00524F2C"/>
    <w:rsid w:val="00526979"/>
    <w:rsid w:val="0053224F"/>
    <w:rsid w:val="00532DD7"/>
    <w:rsid w:val="0053331A"/>
    <w:rsid w:val="00537D74"/>
    <w:rsid w:val="00547C85"/>
    <w:rsid w:val="00551536"/>
    <w:rsid w:val="00552964"/>
    <w:rsid w:val="005534E6"/>
    <w:rsid w:val="00560988"/>
    <w:rsid w:val="0056363C"/>
    <w:rsid w:val="00565E04"/>
    <w:rsid w:val="005703D8"/>
    <w:rsid w:val="00574443"/>
    <w:rsid w:val="00574554"/>
    <w:rsid w:val="00577271"/>
    <w:rsid w:val="00580282"/>
    <w:rsid w:val="00580A41"/>
    <w:rsid w:val="0058436C"/>
    <w:rsid w:val="005864C0"/>
    <w:rsid w:val="00590809"/>
    <w:rsid w:val="00594524"/>
    <w:rsid w:val="00595023"/>
    <w:rsid w:val="005A1B11"/>
    <w:rsid w:val="005A650D"/>
    <w:rsid w:val="005B391E"/>
    <w:rsid w:val="005B5B6E"/>
    <w:rsid w:val="005B67FA"/>
    <w:rsid w:val="005B6A2D"/>
    <w:rsid w:val="005C26AA"/>
    <w:rsid w:val="005C614A"/>
    <w:rsid w:val="005C6CE9"/>
    <w:rsid w:val="005D0189"/>
    <w:rsid w:val="005D229F"/>
    <w:rsid w:val="005D3930"/>
    <w:rsid w:val="005D47F4"/>
    <w:rsid w:val="005D504C"/>
    <w:rsid w:val="005D55D3"/>
    <w:rsid w:val="005D60EC"/>
    <w:rsid w:val="005D6E09"/>
    <w:rsid w:val="005E2160"/>
    <w:rsid w:val="005E609E"/>
    <w:rsid w:val="005E6F5B"/>
    <w:rsid w:val="005F3D79"/>
    <w:rsid w:val="005F4FAB"/>
    <w:rsid w:val="005F7862"/>
    <w:rsid w:val="00600609"/>
    <w:rsid w:val="00601A2A"/>
    <w:rsid w:val="006052E3"/>
    <w:rsid w:val="006055A4"/>
    <w:rsid w:val="006058E6"/>
    <w:rsid w:val="00606EEE"/>
    <w:rsid w:val="00610F90"/>
    <w:rsid w:val="00613059"/>
    <w:rsid w:val="006217E8"/>
    <w:rsid w:val="006230A3"/>
    <w:rsid w:val="0063015E"/>
    <w:rsid w:val="00630D84"/>
    <w:rsid w:val="00632FAB"/>
    <w:rsid w:val="00634675"/>
    <w:rsid w:val="00634AD8"/>
    <w:rsid w:val="006377FE"/>
    <w:rsid w:val="00642A20"/>
    <w:rsid w:val="00644384"/>
    <w:rsid w:val="00646304"/>
    <w:rsid w:val="00653668"/>
    <w:rsid w:val="0065396F"/>
    <w:rsid w:val="0066193C"/>
    <w:rsid w:val="00663C2B"/>
    <w:rsid w:val="00663DFC"/>
    <w:rsid w:val="00664CB9"/>
    <w:rsid w:val="00670E63"/>
    <w:rsid w:val="00671917"/>
    <w:rsid w:val="00671A7B"/>
    <w:rsid w:val="0067416A"/>
    <w:rsid w:val="00680152"/>
    <w:rsid w:val="00682493"/>
    <w:rsid w:val="00691146"/>
    <w:rsid w:val="0069345C"/>
    <w:rsid w:val="00695E38"/>
    <w:rsid w:val="00696BC5"/>
    <w:rsid w:val="00696CB3"/>
    <w:rsid w:val="006A2266"/>
    <w:rsid w:val="006A2804"/>
    <w:rsid w:val="006A441B"/>
    <w:rsid w:val="006B217E"/>
    <w:rsid w:val="006B24FC"/>
    <w:rsid w:val="006B6680"/>
    <w:rsid w:val="006C7E47"/>
    <w:rsid w:val="006D1378"/>
    <w:rsid w:val="006D1E57"/>
    <w:rsid w:val="006E12F0"/>
    <w:rsid w:val="006E35E3"/>
    <w:rsid w:val="006E35E8"/>
    <w:rsid w:val="006F0D93"/>
    <w:rsid w:val="006F109B"/>
    <w:rsid w:val="006F34F4"/>
    <w:rsid w:val="006F43C7"/>
    <w:rsid w:val="006F7FA8"/>
    <w:rsid w:val="00702C0B"/>
    <w:rsid w:val="00703873"/>
    <w:rsid w:val="00703CA9"/>
    <w:rsid w:val="00704919"/>
    <w:rsid w:val="00706516"/>
    <w:rsid w:val="00710D46"/>
    <w:rsid w:val="00712E29"/>
    <w:rsid w:val="00713B4F"/>
    <w:rsid w:val="0071584B"/>
    <w:rsid w:val="007217D0"/>
    <w:rsid w:val="007314C0"/>
    <w:rsid w:val="00731C96"/>
    <w:rsid w:val="00732129"/>
    <w:rsid w:val="00734197"/>
    <w:rsid w:val="00735A34"/>
    <w:rsid w:val="00735FEC"/>
    <w:rsid w:val="007421A7"/>
    <w:rsid w:val="00742A3F"/>
    <w:rsid w:val="0074704E"/>
    <w:rsid w:val="007475B4"/>
    <w:rsid w:val="00753FD4"/>
    <w:rsid w:val="00757A0A"/>
    <w:rsid w:val="00762F73"/>
    <w:rsid w:val="00767B0C"/>
    <w:rsid w:val="007732AF"/>
    <w:rsid w:val="00773778"/>
    <w:rsid w:val="00777A2E"/>
    <w:rsid w:val="00786067"/>
    <w:rsid w:val="0078710B"/>
    <w:rsid w:val="0079164F"/>
    <w:rsid w:val="00791F1E"/>
    <w:rsid w:val="00797232"/>
    <w:rsid w:val="00797773"/>
    <w:rsid w:val="007A3188"/>
    <w:rsid w:val="007A574E"/>
    <w:rsid w:val="007B0982"/>
    <w:rsid w:val="007B14C8"/>
    <w:rsid w:val="007B3008"/>
    <w:rsid w:val="007B33FB"/>
    <w:rsid w:val="007B3EF5"/>
    <w:rsid w:val="007B5AC8"/>
    <w:rsid w:val="007B5CAD"/>
    <w:rsid w:val="007B6915"/>
    <w:rsid w:val="007C331A"/>
    <w:rsid w:val="007C4B2F"/>
    <w:rsid w:val="007C53CD"/>
    <w:rsid w:val="007E159A"/>
    <w:rsid w:val="007E28BA"/>
    <w:rsid w:val="007E4D03"/>
    <w:rsid w:val="007F3F8F"/>
    <w:rsid w:val="007F3FCD"/>
    <w:rsid w:val="007F4D4F"/>
    <w:rsid w:val="007F57C5"/>
    <w:rsid w:val="00804DD7"/>
    <w:rsid w:val="00812A61"/>
    <w:rsid w:val="00813C8A"/>
    <w:rsid w:val="00816FB6"/>
    <w:rsid w:val="00824DC9"/>
    <w:rsid w:val="00826342"/>
    <w:rsid w:val="0083532A"/>
    <w:rsid w:val="00840224"/>
    <w:rsid w:val="008406B6"/>
    <w:rsid w:val="00843839"/>
    <w:rsid w:val="00845B4D"/>
    <w:rsid w:val="00846FAF"/>
    <w:rsid w:val="008502F2"/>
    <w:rsid w:val="00863237"/>
    <w:rsid w:val="0086464E"/>
    <w:rsid w:val="008650C2"/>
    <w:rsid w:val="00867731"/>
    <w:rsid w:val="00867F87"/>
    <w:rsid w:val="008721BE"/>
    <w:rsid w:val="0087778A"/>
    <w:rsid w:val="0088078B"/>
    <w:rsid w:val="008841BF"/>
    <w:rsid w:val="0089246F"/>
    <w:rsid w:val="00894506"/>
    <w:rsid w:val="008A11DB"/>
    <w:rsid w:val="008A3AB0"/>
    <w:rsid w:val="008A5A7C"/>
    <w:rsid w:val="008A6D23"/>
    <w:rsid w:val="008B36E4"/>
    <w:rsid w:val="008B72AD"/>
    <w:rsid w:val="008C0B0D"/>
    <w:rsid w:val="008C3700"/>
    <w:rsid w:val="008D33CC"/>
    <w:rsid w:val="008E41B9"/>
    <w:rsid w:val="008E5C67"/>
    <w:rsid w:val="008E6F07"/>
    <w:rsid w:val="008F14AF"/>
    <w:rsid w:val="008F5EC5"/>
    <w:rsid w:val="0090161C"/>
    <w:rsid w:val="00902AC8"/>
    <w:rsid w:val="00910D81"/>
    <w:rsid w:val="00912428"/>
    <w:rsid w:val="009164B3"/>
    <w:rsid w:val="00920B31"/>
    <w:rsid w:val="009211E8"/>
    <w:rsid w:val="00922BEF"/>
    <w:rsid w:val="00922D1D"/>
    <w:rsid w:val="009231C0"/>
    <w:rsid w:val="0092589E"/>
    <w:rsid w:val="00931003"/>
    <w:rsid w:val="00931E0D"/>
    <w:rsid w:val="009354E5"/>
    <w:rsid w:val="00937A4E"/>
    <w:rsid w:val="00940FCB"/>
    <w:rsid w:val="00942D49"/>
    <w:rsid w:val="009443BC"/>
    <w:rsid w:val="00944A6A"/>
    <w:rsid w:val="00944A97"/>
    <w:rsid w:val="00945545"/>
    <w:rsid w:val="009479EA"/>
    <w:rsid w:val="00951324"/>
    <w:rsid w:val="00957BDF"/>
    <w:rsid w:val="00960532"/>
    <w:rsid w:val="0096263C"/>
    <w:rsid w:val="00971B01"/>
    <w:rsid w:val="0097291E"/>
    <w:rsid w:val="00976CCC"/>
    <w:rsid w:val="009821A8"/>
    <w:rsid w:val="009851AC"/>
    <w:rsid w:val="009A0B46"/>
    <w:rsid w:val="009A3707"/>
    <w:rsid w:val="009A5EDE"/>
    <w:rsid w:val="009A65C0"/>
    <w:rsid w:val="009B4D38"/>
    <w:rsid w:val="009B706F"/>
    <w:rsid w:val="009C2A38"/>
    <w:rsid w:val="009C2F1D"/>
    <w:rsid w:val="009C6DF2"/>
    <w:rsid w:val="009D040C"/>
    <w:rsid w:val="009D0D95"/>
    <w:rsid w:val="009D1691"/>
    <w:rsid w:val="009D192E"/>
    <w:rsid w:val="009E015C"/>
    <w:rsid w:val="009E022E"/>
    <w:rsid w:val="009E1F9C"/>
    <w:rsid w:val="009E3ADA"/>
    <w:rsid w:val="009E3EF8"/>
    <w:rsid w:val="009E57D1"/>
    <w:rsid w:val="009F3F29"/>
    <w:rsid w:val="009F6AED"/>
    <w:rsid w:val="00A063B9"/>
    <w:rsid w:val="00A123C3"/>
    <w:rsid w:val="00A14FC0"/>
    <w:rsid w:val="00A156C0"/>
    <w:rsid w:val="00A220F3"/>
    <w:rsid w:val="00A27AB3"/>
    <w:rsid w:val="00A3038F"/>
    <w:rsid w:val="00A3157A"/>
    <w:rsid w:val="00A378A6"/>
    <w:rsid w:val="00A40A32"/>
    <w:rsid w:val="00A43687"/>
    <w:rsid w:val="00A45DF3"/>
    <w:rsid w:val="00A4775C"/>
    <w:rsid w:val="00A559AA"/>
    <w:rsid w:val="00A660D8"/>
    <w:rsid w:val="00A720FF"/>
    <w:rsid w:val="00A72EF1"/>
    <w:rsid w:val="00A75F3A"/>
    <w:rsid w:val="00A84E2C"/>
    <w:rsid w:val="00A8787A"/>
    <w:rsid w:val="00A90C99"/>
    <w:rsid w:val="00A92833"/>
    <w:rsid w:val="00A937C0"/>
    <w:rsid w:val="00A93B44"/>
    <w:rsid w:val="00A9583C"/>
    <w:rsid w:val="00AA2458"/>
    <w:rsid w:val="00AB1646"/>
    <w:rsid w:val="00AB7DFF"/>
    <w:rsid w:val="00AC0501"/>
    <w:rsid w:val="00AC1BEC"/>
    <w:rsid w:val="00AC4D3C"/>
    <w:rsid w:val="00AC517C"/>
    <w:rsid w:val="00AD46CE"/>
    <w:rsid w:val="00AD4956"/>
    <w:rsid w:val="00AD49FC"/>
    <w:rsid w:val="00AD57DB"/>
    <w:rsid w:val="00AD5A51"/>
    <w:rsid w:val="00AD5F13"/>
    <w:rsid w:val="00AE4D65"/>
    <w:rsid w:val="00AE5CDB"/>
    <w:rsid w:val="00AE6DAF"/>
    <w:rsid w:val="00B0019C"/>
    <w:rsid w:val="00B0070B"/>
    <w:rsid w:val="00B01A6F"/>
    <w:rsid w:val="00B03366"/>
    <w:rsid w:val="00B048D0"/>
    <w:rsid w:val="00B06828"/>
    <w:rsid w:val="00B07638"/>
    <w:rsid w:val="00B10340"/>
    <w:rsid w:val="00B10602"/>
    <w:rsid w:val="00B11615"/>
    <w:rsid w:val="00B12A75"/>
    <w:rsid w:val="00B133A7"/>
    <w:rsid w:val="00B232EC"/>
    <w:rsid w:val="00B23C99"/>
    <w:rsid w:val="00B2430D"/>
    <w:rsid w:val="00B24936"/>
    <w:rsid w:val="00B24C37"/>
    <w:rsid w:val="00B425BA"/>
    <w:rsid w:val="00B44A5C"/>
    <w:rsid w:val="00B4507D"/>
    <w:rsid w:val="00B46DE6"/>
    <w:rsid w:val="00B51A99"/>
    <w:rsid w:val="00B543F5"/>
    <w:rsid w:val="00B55AD2"/>
    <w:rsid w:val="00B62426"/>
    <w:rsid w:val="00B6412C"/>
    <w:rsid w:val="00B654F3"/>
    <w:rsid w:val="00B70AD6"/>
    <w:rsid w:val="00B71F3A"/>
    <w:rsid w:val="00B729F7"/>
    <w:rsid w:val="00B72A90"/>
    <w:rsid w:val="00B72E40"/>
    <w:rsid w:val="00B74058"/>
    <w:rsid w:val="00B74BBC"/>
    <w:rsid w:val="00B77922"/>
    <w:rsid w:val="00B800B1"/>
    <w:rsid w:val="00B82FA0"/>
    <w:rsid w:val="00B84CC9"/>
    <w:rsid w:val="00BA1C4A"/>
    <w:rsid w:val="00BA55BB"/>
    <w:rsid w:val="00BA6EB2"/>
    <w:rsid w:val="00BB012E"/>
    <w:rsid w:val="00BB18D4"/>
    <w:rsid w:val="00BB430C"/>
    <w:rsid w:val="00BB579B"/>
    <w:rsid w:val="00BB63B5"/>
    <w:rsid w:val="00BB7DDB"/>
    <w:rsid w:val="00BC4172"/>
    <w:rsid w:val="00BC626C"/>
    <w:rsid w:val="00BC73DE"/>
    <w:rsid w:val="00BD26DD"/>
    <w:rsid w:val="00BD4322"/>
    <w:rsid w:val="00BD43E3"/>
    <w:rsid w:val="00BD453C"/>
    <w:rsid w:val="00BE2E91"/>
    <w:rsid w:val="00C0037C"/>
    <w:rsid w:val="00C02D09"/>
    <w:rsid w:val="00C0340E"/>
    <w:rsid w:val="00C05F6E"/>
    <w:rsid w:val="00C116C9"/>
    <w:rsid w:val="00C20979"/>
    <w:rsid w:val="00C218DC"/>
    <w:rsid w:val="00C270B2"/>
    <w:rsid w:val="00C34373"/>
    <w:rsid w:val="00C34E8B"/>
    <w:rsid w:val="00C3500B"/>
    <w:rsid w:val="00C403DE"/>
    <w:rsid w:val="00C41464"/>
    <w:rsid w:val="00C41F3F"/>
    <w:rsid w:val="00C50022"/>
    <w:rsid w:val="00C50609"/>
    <w:rsid w:val="00C565B3"/>
    <w:rsid w:val="00C610F7"/>
    <w:rsid w:val="00C613FF"/>
    <w:rsid w:val="00C62776"/>
    <w:rsid w:val="00C662D7"/>
    <w:rsid w:val="00C66B02"/>
    <w:rsid w:val="00C67F46"/>
    <w:rsid w:val="00C70445"/>
    <w:rsid w:val="00C72670"/>
    <w:rsid w:val="00C80001"/>
    <w:rsid w:val="00C82775"/>
    <w:rsid w:val="00C84370"/>
    <w:rsid w:val="00C9131C"/>
    <w:rsid w:val="00C9190A"/>
    <w:rsid w:val="00C9443E"/>
    <w:rsid w:val="00C96923"/>
    <w:rsid w:val="00C97B5C"/>
    <w:rsid w:val="00CA450F"/>
    <w:rsid w:val="00CA5F9D"/>
    <w:rsid w:val="00CB4017"/>
    <w:rsid w:val="00CB41F2"/>
    <w:rsid w:val="00CB4243"/>
    <w:rsid w:val="00CB50A8"/>
    <w:rsid w:val="00CB51BE"/>
    <w:rsid w:val="00CB73C4"/>
    <w:rsid w:val="00CB770F"/>
    <w:rsid w:val="00CB7E08"/>
    <w:rsid w:val="00CC0BDB"/>
    <w:rsid w:val="00CC3DA0"/>
    <w:rsid w:val="00CC4FFE"/>
    <w:rsid w:val="00CD5166"/>
    <w:rsid w:val="00CD57D7"/>
    <w:rsid w:val="00CD7A1A"/>
    <w:rsid w:val="00CE1722"/>
    <w:rsid w:val="00CE1874"/>
    <w:rsid w:val="00CE4DB1"/>
    <w:rsid w:val="00CE56DE"/>
    <w:rsid w:val="00CE5B35"/>
    <w:rsid w:val="00CE5FF7"/>
    <w:rsid w:val="00CF6251"/>
    <w:rsid w:val="00CF6C74"/>
    <w:rsid w:val="00D0268C"/>
    <w:rsid w:val="00D04F71"/>
    <w:rsid w:val="00D1059D"/>
    <w:rsid w:val="00D112B6"/>
    <w:rsid w:val="00D11841"/>
    <w:rsid w:val="00D217AC"/>
    <w:rsid w:val="00D22BDD"/>
    <w:rsid w:val="00D242E9"/>
    <w:rsid w:val="00D2692B"/>
    <w:rsid w:val="00D3778F"/>
    <w:rsid w:val="00D37F2E"/>
    <w:rsid w:val="00D42C0C"/>
    <w:rsid w:val="00D530F5"/>
    <w:rsid w:val="00D555BB"/>
    <w:rsid w:val="00D57A44"/>
    <w:rsid w:val="00D6215D"/>
    <w:rsid w:val="00D629DE"/>
    <w:rsid w:val="00D62EEA"/>
    <w:rsid w:val="00D636E7"/>
    <w:rsid w:val="00D67584"/>
    <w:rsid w:val="00D704B2"/>
    <w:rsid w:val="00D7584E"/>
    <w:rsid w:val="00D82F1D"/>
    <w:rsid w:val="00D85F48"/>
    <w:rsid w:val="00D91530"/>
    <w:rsid w:val="00D928A5"/>
    <w:rsid w:val="00D94AE1"/>
    <w:rsid w:val="00D951A0"/>
    <w:rsid w:val="00D973A1"/>
    <w:rsid w:val="00DA21A7"/>
    <w:rsid w:val="00DA466D"/>
    <w:rsid w:val="00DA5CE5"/>
    <w:rsid w:val="00DA76A4"/>
    <w:rsid w:val="00DB3D1F"/>
    <w:rsid w:val="00DB4775"/>
    <w:rsid w:val="00DB764C"/>
    <w:rsid w:val="00DD179A"/>
    <w:rsid w:val="00DD3ACB"/>
    <w:rsid w:val="00DD5A3B"/>
    <w:rsid w:val="00DD5E42"/>
    <w:rsid w:val="00DE1032"/>
    <w:rsid w:val="00DE2AB2"/>
    <w:rsid w:val="00DE4306"/>
    <w:rsid w:val="00DE6794"/>
    <w:rsid w:val="00DE6DE6"/>
    <w:rsid w:val="00DE711D"/>
    <w:rsid w:val="00DF01FD"/>
    <w:rsid w:val="00DF020E"/>
    <w:rsid w:val="00DF12BA"/>
    <w:rsid w:val="00DF188F"/>
    <w:rsid w:val="00DF4C67"/>
    <w:rsid w:val="00DF4ED6"/>
    <w:rsid w:val="00DF56A4"/>
    <w:rsid w:val="00DF6686"/>
    <w:rsid w:val="00DF7818"/>
    <w:rsid w:val="00E053F0"/>
    <w:rsid w:val="00E1324C"/>
    <w:rsid w:val="00E1489C"/>
    <w:rsid w:val="00E159C2"/>
    <w:rsid w:val="00E165EF"/>
    <w:rsid w:val="00E22631"/>
    <w:rsid w:val="00E31EFE"/>
    <w:rsid w:val="00E3338E"/>
    <w:rsid w:val="00E33FD6"/>
    <w:rsid w:val="00E3701A"/>
    <w:rsid w:val="00E479CB"/>
    <w:rsid w:val="00E5665F"/>
    <w:rsid w:val="00E56D09"/>
    <w:rsid w:val="00E601DC"/>
    <w:rsid w:val="00E6071C"/>
    <w:rsid w:val="00E64EE0"/>
    <w:rsid w:val="00E67ECD"/>
    <w:rsid w:val="00E74C19"/>
    <w:rsid w:val="00E82007"/>
    <w:rsid w:val="00E826FC"/>
    <w:rsid w:val="00E8642B"/>
    <w:rsid w:val="00E866C6"/>
    <w:rsid w:val="00EA02C3"/>
    <w:rsid w:val="00EA03EB"/>
    <w:rsid w:val="00EC09F3"/>
    <w:rsid w:val="00EC0B8C"/>
    <w:rsid w:val="00EC1E29"/>
    <w:rsid w:val="00EC3387"/>
    <w:rsid w:val="00EC63BF"/>
    <w:rsid w:val="00ED15F3"/>
    <w:rsid w:val="00ED4A6B"/>
    <w:rsid w:val="00ED4BFB"/>
    <w:rsid w:val="00EE0243"/>
    <w:rsid w:val="00EE2CE1"/>
    <w:rsid w:val="00EE734F"/>
    <w:rsid w:val="00EE79ED"/>
    <w:rsid w:val="00EF4088"/>
    <w:rsid w:val="00EF604F"/>
    <w:rsid w:val="00EF7D0C"/>
    <w:rsid w:val="00F01673"/>
    <w:rsid w:val="00F024D5"/>
    <w:rsid w:val="00F03BFE"/>
    <w:rsid w:val="00F16309"/>
    <w:rsid w:val="00F2298C"/>
    <w:rsid w:val="00F22E97"/>
    <w:rsid w:val="00F2795E"/>
    <w:rsid w:val="00F31553"/>
    <w:rsid w:val="00F40660"/>
    <w:rsid w:val="00F41827"/>
    <w:rsid w:val="00F4262E"/>
    <w:rsid w:val="00F43D50"/>
    <w:rsid w:val="00F459A3"/>
    <w:rsid w:val="00F50813"/>
    <w:rsid w:val="00F5256A"/>
    <w:rsid w:val="00F55FCF"/>
    <w:rsid w:val="00F57426"/>
    <w:rsid w:val="00F579B0"/>
    <w:rsid w:val="00F61A26"/>
    <w:rsid w:val="00F66CC0"/>
    <w:rsid w:val="00F67317"/>
    <w:rsid w:val="00F7453A"/>
    <w:rsid w:val="00F85655"/>
    <w:rsid w:val="00F92462"/>
    <w:rsid w:val="00F930C9"/>
    <w:rsid w:val="00F95259"/>
    <w:rsid w:val="00FA7E1D"/>
    <w:rsid w:val="00FB0E2D"/>
    <w:rsid w:val="00FB5A80"/>
    <w:rsid w:val="00FC15C9"/>
    <w:rsid w:val="00FC6E6E"/>
    <w:rsid w:val="00FD4BB5"/>
    <w:rsid w:val="00FD7089"/>
    <w:rsid w:val="00FD7EF1"/>
    <w:rsid w:val="00FD7FBD"/>
    <w:rsid w:val="00FE06B4"/>
    <w:rsid w:val="00FE1270"/>
    <w:rsid w:val="00FE1797"/>
    <w:rsid w:val="00FE2C09"/>
    <w:rsid w:val="00FE415E"/>
    <w:rsid w:val="00FE4370"/>
    <w:rsid w:val="00FF08D5"/>
    <w:rsid w:val="00FF1B83"/>
    <w:rsid w:val="00FF2296"/>
    <w:rsid w:val="00FF48A9"/>
    <w:rsid w:val="00FF60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93B63"/>
  <w15:chartTrackingRefBased/>
  <w15:docId w15:val="{E5ABDA18-B7BE-439E-AF92-22202A0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E2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EC1E29"/>
    <w:pPr>
      <w:ind w:left="359" w:hanging="240"/>
      <w:outlineLvl w:val="0"/>
    </w:pPr>
    <w:rPr>
      <w:sz w:val="32"/>
      <w:szCs w:val="32"/>
    </w:rPr>
  </w:style>
  <w:style w:type="paragraph" w:styleId="Heading2">
    <w:name w:val="heading 2"/>
    <w:basedOn w:val="Normal"/>
    <w:next w:val="Normal"/>
    <w:link w:val="Heading2Char"/>
    <w:uiPriority w:val="9"/>
    <w:unhideWhenUsed/>
    <w:qFormat/>
    <w:rsid w:val="00EC1E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38F"/>
    <w:pPr>
      <w:keepNext/>
      <w:keepLines/>
      <w:widowControl/>
      <w:autoSpaceDE/>
      <w:autoSpaceDN/>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29"/>
    <w:rPr>
      <w:rFonts w:ascii="Times New Roman" w:eastAsia="Times New Roman" w:hAnsi="Times New Roman" w:cs="Times New Roman"/>
      <w:sz w:val="32"/>
      <w:szCs w:val="32"/>
      <w:lang w:val="en-US"/>
    </w:rPr>
  </w:style>
  <w:style w:type="paragraph" w:styleId="BodyText">
    <w:name w:val="Body Text"/>
    <w:basedOn w:val="Normal"/>
    <w:link w:val="BodyTextChar"/>
    <w:uiPriority w:val="1"/>
    <w:qFormat/>
    <w:rsid w:val="00EC1E29"/>
    <w:rPr>
      <w:sz w:val="24"/>
      <w:szCs w:val="24"/>
    </w:rPr>
  </w:style>
  <w:style w:type="character" w:customStyle="1" w:styleId="BodyTextChar">
    <w:name w:val="Body Text Char"/>
    <w:basedOn w:val="DefaultParagraphFont"/>
    <w:link w:val="BodyText"/>
    <w:uiPriority w:val="1"/>
    <w:rsid w:val="00EC1E29"/>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EC1E29"/>
    <w:pPr>
      <w:spacing w:before="179"/>
      <w:ind w:left="398" w:right="398"/>
      <w:jc w:val="center"/>
    </w:pPr>
    <w:rPr>
      <w:b/>
      <w:bCs/>
      <w:sz w:val="32"/>
      <w:szCs w:val="32"/>
    </w:rPr>
  </w:style>
  <w:style w:type="character" w:customStyle="1" w:styleId="TitleChar">
    <w:name w:val="Title Char"/>
    <w:basedOn w:val="DefaultParagraphFont"/>
    <w:link w:val="Title"/>
    <w:uiPriority w:val="10"/>
    <w:rsid w:val="00EC1E29"/>
    <w:rPr>
      <w:rFonts w:ascii="Times New Roman" w:eastAsia="Times New Roman" w:hAnsi="Times New Roman" w:cs="Times New Roman"/>
      <w:b/>
      <w:bCs/>
      <w:sz w:val="32"/>
      <w:szCs w:val="32"/>
      <w:lang w:val="en-US"/>
    </w:rPr>
  </w:style>
  <w:style w:type="paragraph" w:styleId="FootnoteText">
    <w:name w:val="footnote text"/>
    <w:basedOn w:val="Normal"/>
    <w:link w:val="FootnoteTextChar"/>
    <w:uiPriority w:val="99"/>
    <w:unhideWhenUsed/>
    <w:rsid w:val="00EC1E29"/>
    <w:rPr>
      <w:sz w:val="20"/>
      <w:szCs w:val="20"/>
    </w:rPr>
  </w:style>
  <w:style w:type="character" w:customStyle="1" w:styleId="FootnoteTextChar">
    <w:name w:val="Footnote Text Char"/>
    <w:basedOn w:val="DefaultParagraphFont"/>
    <w:link w:val="FootnoteText"/>
    <w:uiPriority w:val="99"/>
    <w:rsid w:val="00EC1E2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C1E29"/>
    <w:rPr>
      <w:vertAlign w:val="superscript"/>
    </w:rPr>
  </w:style>
  <w:style w:type="character" w:customStyle="1" w:styleId="Heading2Char">
    <w:name w:val="Heading 2 Char"/>
    <w:basedOn w:val="DefaultParagraphFont"/>
    <w:link w:val="Heading2"/>
    <w:uiPriority w:val="9"/>
    <w:rsid w:val="00EC1E29"/>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EC1E29"/>
    <w:pPr>
      <w:ind w:left="359" w:hanging="360"/>
    </w:pPr>
  </w:style>
  <w:style w:type="character" w:styleId="Hyperlink">
    <w:name w:val="Hyperlink"/>
    <w:basedOn w:val="DefaultParagraphFont"/>
    <w:uiPriority w:val="99"/>
    <w:unhideWhenUsed/>
    <w:rsid w:val="00EC1E29"/>
    <w:rPr>
      <w:color w:val="0563C1" w:themeColor="hyperlink"/>
      <w:u w:val="single"/>
    </w:rPr>
  </w:style>
  <w:style w:type="paragraph" w:styleId="Header">
    <w:name w:val="header"/>
    <w:basedOn w:val="Normal"/>
    <w:link w:val="HeaderChar"/>
    <w:uiPriority w:val="99"/>
    <w:unhideWhenUsed/>
    <w:rsid w:val="00A3038F"/>
    <w:pPr>
      <w:tabs>
        <w:tab w:val="center" w:pos="4513"/>
        <w:tab w:val="right" w:pos="9026"/>
      </w:tabs>
    </w:pPr>
  </w:style>
  <w:style w:type="character" w:customStyle="1" w:styleId="HeaderChar">
    <w:name w:val="Header Char"/>
    <w:basedOn w:val="DefaultParagraphFont"/>
    <w:link w:val="Header"/>
    <w:uiPriority w:val="99"/>
    <w:rsid w:val="00A3038F"/>
    <w:rPr>
      <w:rFonts w:ascii="Times New Roman" w:eastAsia="Times New Roman" w:hAnsi="Times New Roman" w:cs="Times New Roman"/>
      <w:lang w:val="en-US"/>
    </w:rPr>
  </w:style>
  <w:style w:type="paragraph" w:styleId="Footer">
    <w:name w:val="footer"/>
    <w:basedOn w:val="Normal"/>
    <w:link w:val="FooterChar"/>
    <w:uiPriority w:val="99"/>
    <w:unhideWhenUsed/>
    <w:rsid w:val="00A3038F"/>
    <w:pPr>
      <w:tabs>
        <w:tab w:val="center" w:pos="4513"/>
        <w:tab w:val="right" w:pos="9026"/>
      </w:tabs>
    </w:pPr>
  </w:style>
  <w:style w:type="character" w:customStyle="1" w:styleId="FooterChar">
    <w:name w:val="Footer Char"/>
    <w:basedOn w:val="DefaultParagraphFont"/>
    <w:link w:val="Footer"/>
    <w:uiPriority w:val="99"/>
    <w:rsid w:val="00A3038F"/>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A3038F"/>
    <w:rPr>
      <w:rFonts w:asciiTheme="majorHAnsi" w:eastAsiaTheme="majorEastAsia" w:hAnsiTheme="majorHAnsi" w:cstheme="majorBidi"/>
      <w:color w:val="1F3763" w:themeColor="accent1" w:themeShade="7F"/>
      <w:sz w:val="24"/>
      <w:szCs w:val="24"/>
      <w:lang w:val="en-US"/>
    </w:rPr>
  </w:style>
  <w:style w:type="paragraph" w:customStyle="1" w:styleId="TableParagraph">
    <w:name w:val="Table Paragraph"/>
    <w:basedOn w:val="Normal"/>
    <w:uiPriority w:val="1"/>
    <w:qFormat/>
    <w:rsid w:val="00A3038F"/>
    <w:pPr>
      <w:spacing w:before="41" w:line="238" w:lineRule="exact"/>
      <w:jc w:val="center"/>
    </w:pPr>
  </w:style>
  <w:style w:type="paragraph" w:styleId="BalloonText">
    <w:name w:val="Balloon Text"/>
    <w:basedOn w:val="Normal"/>
    <w:link w:val="BalloonTextChar"/>
    <w:uiPriority w:val="99"/>
    <w:semiHidden/>
    <w:unhideWhenUsed/>
    <w:rsid w:val="00A3038F"/>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3038F"/>
    <w:rPr>
      <w:rFonts w:ascii="Segoe UI" w:hAnsi="Segoe UI" w:cs="Segoe UI"/>
      <w:sz w:val="18"/>
      <w:szCs w:val="18"/>
      <w:lang w:val="en-US"/>
    </w:rPr>
  </w:style>
  <w:style w:type="character" w:customStyle="1" w:styleId="FootnoteTextChar1">
    <w:name w:val="Footnote Text Char1"/>
    <w:basedOn w:val="DefaultParagraphFont"/>
    <w:uiPriority w:val="99"/>
    <w:semiHidden/>
    <w:rsid w:val="00A3038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038F"/>
    <w:rPr>
      <w:sz w:val="20"/>
      <w:szCs w:val="20"/>
    </w:rPr>
  </w:style>
  <w:style w:type="paragraph" w:styleId="CommentText">
    <w:name w:val="annotation text"/>
    <w:basedOn w:val="Normal"/>
    <w:link w:val="CommentTextChar"/>
    <w:uiPriority w:val="99"/>
    <w:semiHidden/>
    <w:unhideWhenUsed/>
    <w:rsid w:val="00A3038F"/>
    <w:pPr>
      <w:widowControl/>
      <w:autoSpaceDE/>
      <w:autoSpaceDN/>
      <w:spacing w:after="200"/>
    </w:pPr>
    <w:rPr>
      <w:rFonts w:asciiTheme="minorHAnsi" w:eastAsiaTheme="minorHAnsi" w:hAnsiTheme="minorHAnsi" w:cstheme="minorBidi"/>
      <w:sz w:val="20"/>
      <w:szCs w:val="20"/>
      <w:lang w:val="en-IN"/>
    </w:rPr>
  </w:style>
  <w:style w:type="character" w:customStyle="1" w:styleId="CommentTextChar1">
    <w:name w:val="Comment Text Char1"/>
    <w:basedOn w:val="DefaultParagraphFont"/>
    <w:uiPriority w:val="99"/>
    <w:semiHidden/>
    <w:rsid w:val="00A3038F"/>
    <w:rPr>
      <w:rFonts w:ascii="Times New Roman" w:eastAsia="Times New Roman" w:hAnsi="Times New Roman" w:cs="Times New Roman"/>
      <w:sz w:val="20"/>
      <w:szCs w:val="20"/>
      <w:lang w:val="en-US"/>
    </w:rPr>
  </w:style>
  <w:style w:type="character" w:customStyle="1" w:styleId="HeaderChar1">
    <w:name w:val="Header Char1"/>
    <w:basedOn w:val="DefaultParagraphFont"/>
    <w:uiPriority w:val="99"/>
    <w:semiHidden/>
    <w:rsid w:val="00A3038F"/>
    <w:rPr>
      <w:rFonts w:ascii="Times New Roman" w:eastAsia="Times New Roman" w:hAnsi="Times New Roman" w:cs="Times New Roman"/>
    </w:rPr>
  </w:style>
  <w:style w:type="character" w:customStyle="1" w:styleId="FooterChar1">
    <w:name w:val="Footer Char1"/>
    <w:basedOn w:val="DefaultParagraphFont"/>
    <w:uiPriority w:val="99"/>
    <w:semiHidden/>
    <w:rsid w:val="00A3038F"/>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A3038F"/>
    <w:rPr>
      <w:b/>
      <w:bCs/>
      <w:sz w:val="20"/>
      <w:szCs w:val="20"/>
    </w:rPr>
  </w:style>
  <w:style w:type="paragraph" w:styleId="CommentSubject">
    <w:name w:val="annotation subject"/>
    <w:basedOn w:val="CommentText"/>
    <w:next w:val="CommentText"/>
    <w:link w:val="CommentSubjectChar"/>
    <w:uiPriority w:val="99"/>
    <w:semiHidden/>
    <w:unhideWhenUsed/>
    <w:rsid w:val="00A3038F"/>
    <w:rPr>
      <w:b/>
      <w:bCs/>
    </w:rPr>
  </w:style>
  <w:style w:type="character" w:customStyle="1" w:styleId="CommentSubjectChar1">
    <w:name w:val="Comment Subject Char1"/>
    <w:basedOn w:val="CommentTextChar1"/>
    <w:uiPriority w:val="99"/>
    <w:semiHidden/>
    <w:rsid w:val="00A3038F"/>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A3038F"/>
    <w:pPr>
      <w:widowControl/>
      <w:autoSpaceDE/>
      <w:autoSpaceDN/>
      <w:spacing w:line="276" w:lineRule="auto"/>
      <w:jc w:val="center"/>
    </w:pPr>
    <w:rPr>
      <w:rFonts w:eastAsiaTheme="minorHAnsi"/>
      <w:noProof/>
    </w:rPr>
  </w:style>
  <w:style w:type="character" w:customStyle="1" w:styleId="EndNoteBibliographyTitleChar">
    <w:name w:val="EndNote Bibliography Title Char"/>
    <w:basedOn w:val="DefaultParagraphFont"/>
    <w:link w:val="EndNoteBibliographyTitle"/>
    <w:rsid w:val="00A3038F"/>
    <w:rPr>
      <w:rFonts w:ascii="Times New Roman" w:hAnsi="Times New Roman" w:cs="Times New Roman"/>
      <w:noProof/>
      <w:lang w:val="en-US"/>
    </w:rPr>
  </w:style>
  <w:style w:type="paragraph" w:customStyle="1" w:styleId="EndNoteBibliography">
    <w:name w:val="EndNote Bibliography"/>
    <w:basedOn w:val="Normal"/>
    <w:link w:val="EndNoteBibliographyChar"/>
    <w:rsid w:val="00A3038F"/>
    <w:pPr>
      <w:widowControl/>
      <w:autoSpaceDE/>
      <w:autoSpaceDN/>
      <w:spacing w:after="200"/>
    </w:pPr>
    <w:rPr>
      <w:rFonts w:eastAsiaTheme="minorHAnsi"/>
      <w:noProof/>
    </w:rPr>
  </w:style>
  <w:style w:type="character" w:customStyle="1" w:styleId="EndNoteBibliographyChar">
    <w:name w:val="EndNote Bibliography Char"/>
    <w:basedOn w:val="DefaultParagraphFont"/>
    <w:link w:val="EndNoteBibliography"/>
    <w:rsid w:val="00A3038F"/>
    <w:rPr>
      <w:rFonts w:ascii="Times New Roman" w:hAnsi="Times New Roman" w:cs="Times New Roman"/>
      <w:noProof/>
      <w:lang w:val="en-US"/>
    </w:rPr>
  </w:style>
  <w:style w:type="paragraph" w:customStyle="1" w:styleId="MTDisplayEquation">
    <w:name w:val="MTDisplayEquation"/>
    <w:basedOn w:val="Normal"/>
    <w:next w:val="Normal"/>
    <w:link w:val="MTDisplayEquationChar"/>
    <w:rsid w:val="00A3038F"/>
    <w:pPr>
      <w:widowControl/>
      <w:tabs>
        <w:tab w:val="center" w:pos="4680"/>
        <w:tab w:val="right" w:pos="9360"/>
      </w:tabs>
      <w:autoSpaceDE/>
      <w:autoSpaceDN/>
      <w:spacing w:before="240" w:after="200" w:line="276" w:lineRule="auto"/>
    </w:pPr>
    <w:rPr>
      <w:rFonts w:asciiTheme="minorHAnsi" w:eastAsiaTheme="minorHAnsi" w:hAnsiTheme="minorHAnsi" w:cstheme="minorBidi"/>
    </w:rPr>
  </w:style>
  <w:style w:type="character" w:customStyle="1" w:styleId="MTDisplayEquationChar">
    <w:name w:val="MTDisplayEquation Char"/>
    <w:basedOn w:val="DefaultParagraphFont"/>
    <w:link w:val="MTDisplayEquation"/>
    <w:rsid w:val="00A3038F"/>
    <w:rPr>
      <w:lang w:val="en-US"/>
    </w:rPr>
  </w:style>
  <w:style w:type="character" w:customStyle="1" w:styleId="UnresolvedMention1">
    <w:name w:val="Unresolved Mention1"/>
    <w:basedOn w:val="DefaultParagraphFont"/>
    <w:uiPriority w:val="99"/>
    <w:semiHidden/>
    <w:unhideWhenUsed/>
    <w:rsid w:val="00A3038F"/>
    <w:rPr>
      <w:color w:val="605E5C"/>
      <w:shd w:val="clear" w:color="auto" w:fill="E1DFDD"/>
    </w:rPr>
  </w:style>
  <w:style w:type="character" w:styleId="PlaceholderText">
    <w:name w:val="Placeholder Text"/>
    <w:basedOn w:val="DefaultParagraphFont"/>
    <w:uiPriority w:val="99"/>
    <w:semiHidden/>
    <w:rsid w:val="00183503"/>
    <w:rPr>
      <w:color w:val="808080"/>
    </w:rPr>
  </w:style>
  <w:style w:type="character" w:styleId="CommentReference">
    <w:name w:val="annotation reference"/>
    <w:basedOn w:val="DefaultParagraphFont"/>
    <w:uiPriority w:val="99"/>
    <w:semiHidden/>
    <w:unhideWhenUsed/>
    <w:rsid w:val="00205B5C"/>
    <w:rPr>
      <w:sz w:val="16"/>
      <w:szCs w:val="16"/>
    </w:rPr>
  </w:style>
  <w:style w:type="character" w:customStyle="1" w:styleId="UnresolvedMention2">
    <w:name w:val="Unresolved Mention2"/>
    <w:basedOn w:val="DefaultParagraphFont"/>
    <w:uiPriority w:val="99"/>
    <w:semiHidden/>
    <w:unhideWhenUsed/>
    <w:rsid w:val="005B391E"/>
    <w:rPr>
      <w:color w:val="605E5C"/>
      <w:shd w:val="clear" w:color="auto" w:fill="E1DFDD"/>
    </w:rPr>
  </w:style>
  <w:style w:type="paragraph" w:styleId="Revision">
    <w:name w:val="Revision"/>
    <w:hidden/>
    <w:uiPriority w:val="99"/>
    <w:semiHidden/>
    <w:rsid w:val="00551536"/>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501">
      <w:bodyDiv w:val="1"/>
      <w:marLeft w:val="0"/>
      <w:marRight w:val="0"/>
      <w:marTop w:val="0"/>
      <w:marBottom w:val="0"/>
      <w:divBdr>
        <w:top w:val="none" w:sz="0" w:space="0" w:color="auto"/>
        <w:left w:val="none" w:sz="0" w:space="0" w:color="auto"/>
        <w:bottom w:val="none" w:sz="0" w:space="0" w:color="auto"/>
        <w:right w:val="none" w:sz="0" w:space="0" w:color="auto"/>
      </w:divBdr>
    </w:div>
    <w:div w:id="217523254">
      <w:bodyDiv w:val="1"/>
      <w:marLeft w:val="0"/>
      <w:marRight w:val="0"/>
      <w:marTop w:val="0"/>
      <w:marBottom w:val="0"/>
      <w:divBdr>
        <w:top w:val="none" w:sz="0" w:space="0" w:color="auto"/>
        <w:left w:val="none" w:sz="0" w:space="0" w:color="auto"/>
        <w:bottom w:val="none" w:sz="0" w:space="0" w:color="auto"/>
        <w:right w:val="none" w:sz="0" w:space="0" w:color="auto"/>
      </w:divBdr>
    </w:div>
    <w:div w:id="1439987192">
      <w:bodyDiv w:val="1"/>
      <w:marLeft w:val="0"/>
      <w:marRight w:val="0"/>
      <w:marTop w:val="0"/>
      <w:marBottom w:val="0"/>
      <w:divBdr>
        <w:top w:val="none" w:sz="0" w:space="0" w:color="auto"/>
        <w:left w:val="none" w:sz="0" w:space="0" w:color="auto"/>
        <w:bottom w:val="none" w:sz="0" w:space="0" w:color="auto"/>
        <w:right w:val="none" w:sz="0" w:space="0" w:color="auto"/>
      </w:divBdr>
    </w:div>
    <w:div w:id="1581862721">
      <w:bodyDiv w:val="1"/>
      <w:marLeft w:val="0"/>
      <w:marRight w:val="0"/>
      <w:marTop w:val="0"/>
      <w:marBottom w:val="0"/>
      <w:divBdr>
        <w:top w:val="none" w:sz="0" w:space="0" w:color="auto"/>
        <w:left w:val="none" w:sz="0" w:space="0" w:color="auto"/>
        <w:bottom w:val="none" w:sz="0" w:space="0" w:color="auto"/>
        <w:right w:val="none" w:sz="0" w:space="0" w:color="auto"/>
      </w:divBdr>
    </w:div>
    <w:div w:id="1651204552">
      <w:bodyDiv w:val="1"/>
      <w:marLeft w:val="0"/>
      <w:marRight w:val="0"/>
      <w:marTop w:val="0"/>
      <w:marBottom w:val="0"/>
      <w:divBdr>
        <w:top w:val="none" w:sz="0" w:space="0" w:color="auto"/>
        <w:left w:val="none" w:sz="0" w:space="0" w:color="auto"/>
        <w:bottom w:val="none" w:sz="0" w:space="0" w:color="auto"/>
        <w:right w:val="none" w:sz="0" w:space="0" w:color="auto"/>
      </w:divBdr>
    </w:div>
    <w:div w:id="1676836521">
      <w:bodyDiv w:val="1"/>
      <w:marLeft w:val="0"/>
      <w:marRight w:val="0"/>
      <w:marTop w:val="0"/>
      <w:marBottom w:val="0"/>
      <w:divBdr>
        <w:top w:val="none" w:sz="0" w:space="0" w:color="auto"/>
        <w:left w:val="none" w:sz="0" w:space="0" w:color="auto"/>
        <w:bottom w:val="none" w:sz="0" w:space="0" w:color="auto"/>
        <w:right w:val="none" w:sz="0" w:space="0" w:color="auto"/>
      </w:divBdr>
    </w:div>
    <w:div w:id="1685940273">
      <w:bodyDiv w:val="1"/>
      <w:marLeft w:val="0"/>
      <w:marRight w:val="0"/>
      <w:marTop w:val="0"/>
      <w:marBottom w:val="0"/>
      <w:divBdr>
        <w:top w:val="none" w:sz="0" w:space="0" w:color="auto"/>
        <w:left w:val="none" w:sz="0" w:space="0" w:color="auto"/>
        <w:bottom w:val="none" w:sz="0" w:space="0" w:color="auto"/>
        <w:right w:val="none" w:sz="0" w:space="0" w:color="auto"/>
      </w:divBdr>
    </w:div>
    <w:div w:id="1806968502">
      <w:bodyDiv w:val="1"/>
      <w:marLeft w:val="0"/>
      <w:marRight w:val="0"/>
      <w:marTop w:val="0"/>
      <w:marBottom w:val="0"/>
      <w:divBdr>
        <w:top w:val="none" w:sz="0" w:space="0" w:color="auto"/>
        <w:left w:val="none" w:sz="0" w:space="0" w:color="auto"/>
        <w:bottom w:val="none" w:sz="0" w:space="0" w:color="auto"/>
        <w:right w:val="none" w:sz="0" w:space="0" w:color="auto"/>
      </w:divBdr>
    </w:div>
    <w:div w:id="1959331894">
      <w:bodyDiv w:val="1"/>
      <w:marLeft w:val="0"/>
      <w:marRight w:val="0"/>
      <w:marTop w:val="0"/>
      <w:marBottom w:val="0"/>
      <w:divBdr>
        <w:top w:val="none" w:sz="0" w:space="0" w:color="auto"/>
        <w:left w:val="none" w:sz="0" w:space="0" w:color="auto"/>
        <w:bottom w:val="none" w:sz="0" w:space="0" w:color="auto"/>
        <w:right w:val="none" w:sz="0" w:space="0" w:color="auto"/>
      </w:divBdr>
    </w:div>
    <w:div w:id="2001155155">
      <w:bodyDiv w:val="1"/>
      <w:marLeft w:val="0"/>
      <w:marRight w:val="0"/>
      <w:marTop w:val="0"/>
      <w:marBottom w:val="0"/>
      <w:divBdr>
        <w:top w:val="none" w:sz="0" w:space="0" w:color="auto"/>
        <w:left w:val="none" w:sz="0" w:space="0" w:color="auto"/>
        <w:bottom w:val="none" w:sz="0" w:space="0" w:color="auto"/>
        <w:right w:val="none" w:sz="0" w:space="0" w:color="auto"/>
      </w:divBdr>
    </w:div>
    <w:div w:id="20393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hek@stanfor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dx.doi.org/10.2139/ssrn.26378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ratham.org/" TargetMode="External"/><Relationship Id="rId13" Type="http://schemas.openxmlformats.org/officeDocument/2006/relationships/hyperlink" Target="https://ihds.umd.edu/data" TargetMode="External"/><Relationship Id="rId3" Type="http://schemas.openxmlformats.org/officeDocument/2006/relationships/hyperlink" Target="mailto:Shreekanth.Mahendiran@unil.ch" TargetMode="External"/><Relationship Id="rId7" Type="http://schemas.openxmlformats.org/officeDocument/2006/relationships/hyperlink" Target="https://timesofindia.indiatimes.com/india/Centre-buries-Right-to-Education-Bill/articleshow/1748745.cms" TargetMode="External"/><Relationship Id="rId12" Type="http://schemas.openxmlformats.org/officeDocument/2006/relationships/hyperlink" Target="https://en.wikipedia.org/wiki/Institutes_of_National_Importance" TargetMode="External"/><Relationship Id="rId2" Type="http://schemas.openxmlformats.org/officeDocument/2006/relationships/hyperlink" Target="mailto:hanushek@stanford.edu" TargetMode="External"/><Relationship Id="rId1" Type="http://schemas.openxmlformats.org/officeDocument/2006/relationships/hyperlink" Target="mailto:chirantanc@iima.ac.in" TargetMode="External"/><Relationship Id="rId6" Type="http://schemas.openxmlformats.org/officeDocument/2006/relationships/hyperlink" Target="https://www.india.gov.in/my-government/constitution-india/amendments/constitution-india-eighty-sixth-amendment-act-2002" TargetMode="External"/><Relationship Id="rId11" Type="http://schemas.openxmlformats.org/officeDocument/2006/relationships/hyperlink" Target="http://www.asercentre.org/p/158.html" TargetMode="External"/><Relationship Id="rId5" Type="http://schemas.openxmlformats.org/officeDocument/2006/relationships/hyperlink" Target="https://www.india.gov.in/my-government/constitution-india/amendments/constitution-india-eighty-sixth-amendment-act-2002" TargetMode="External"/><Relationship Id="rId10" Type="http://schemas.openxmlformats.org/officeDocument/2006/relationships/hyperlink" Target="https://indianexpress.com/article/education/iim-a-study-parents-lack-trust-in-govt-schools-place-faith-in-tuition-teachers-5736589/" TargetMode="External"/><Relationship Id="rId4" Type="http://schemas.openxmlformats.org/officeDocument/2006/relationships/hyperlink" Target="https://en.wikipedia.org/wiki/Institutes_of_National_Importance" TargetMode="External"/><Relationship Id="rId9" Type="http://schemas.openxmlformats.org/officeDocument/2006/relationships/hyperlink" Target="https://indianexpress.com/article/education/iim-a-study-parents-lack-trust-in-govt-schools-place-fait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78675E-36D6-4CE7-A26D-89E6701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27118</Words>
  <Characters>154578</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shreekantg mahendiran</dc:creator>
  <cp:keywords/>
  <dc:description/>
  <cp:lastModifiedBy>Shreekanth Mahendiran</cp:lastModifiedBy>
  <cp:revision>2</cp:revision>
  <cp:lastPrinted>2022-08-23T17:00:00Z</cp:lastPrinted>
  <dcterms:created xsi:type="dcterms:W3CDTF">2022-09-15T21:47:00Z</dcterms:created>
  <dcterms:modified xsi:type="dcterms:W3CDTF">2022-09-15T21:47:00Z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